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A9" w:rsidRDefault="004B27A9" w:rsidP="004B27A9">
      <w:pPr>
        <w:rPr>
          <w:ins w:id="0" w:author="Lucia Gažová" w:date="2019-09-02T13:45:00Z"/>
          <w:rFonts w:ascii="Arial" w:hAnsi="Arial" w:cs="Arial"/>
          <w:b/>
        </w:rPr>
        <w:sectPr w:rsidR="004B27A9" w:rsidSect="002D115F">
          <w:headerReference w:type="default" r:id="rId7"/>
          <w:footerReference w:type="default" r:id="rId8"/>
          <w:headerReference w:type="first" r:id="rId9"/>
          <w:pgSz w:w="16838" w:h="11906" w:orient="landscape"/>
          <w:pgMar w:top="1417" w:right="1103" w:bottom="1133" w:left="1134" w:header="708" w:footer="708" w:gutter="0"/>
          <w:pgNumType w:start="1"/>
          <w:cols w:space="708"/>
          <w:docGrid w:linePitch="360"/>
        </w:sectPr>
      </w:pPr>
    </w:p>
    <w:p w:rsidR="004B27A9" w:rsidRDefault="004B27A9" w:rsidP="004B2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Príloha č. 1</w:t>
      </w:r>
    </w:p>
    <w:p w:rsidR="004B27A9" w:rsidRDefault="004B27A9" w:rsidP="004B27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Vyhlásenie žiadateľa o minimálnu pomoc</w:t>
      </w:r>
      <w:r>
        <w:rPr>
          <w:rStyle w:val="Odkaznapoznmkupodiarou"/>
          <w:rFonts w:ascii="Arial" w:hAnsi="Arial" w:cs="Arial"/>
          <w:b/>
        </w:rPr>
        <w:footnoteReference w:id="1"/>
      </w:r>
      <w:r>
        <w:rPr>
          <w:rFonts w:ascii="Arial" w:hAnsi="Arial" w:cs="Arial"/>
          <w:b/>
        </w:rPr>
        <w:t xml:space="preserve"> </w:t>
      </w:r>
    </w:p>
    <w:p w:rsidR="004B27A9" w:rsidRDefault="004B27A9" w:rsidP="004B27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podľa nariadenia Komisie (EÚ) č. 1407/2013 z 18. decembra 2013 o uplatňovaní článkov 107 a 108 Zmluvy o fungovaní EÚ na pomoc de minimis</w:t>
      </w:r>
    </w:p>
    <w:p w:rsidR="004B27A9" w:rsidRDefault="004B27A9" w:rsidP="004B27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B27A9" w:rsidRDefault="004B27A9" w:rsidP="004B27A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Identifikácia žiadateľa: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9642"/>
      </w:tblGrid>
      <w:tr w:rsidR="004B27A9" w:rsidTr="001D6867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Názov / obchodné meno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B27A9" w:rsidTr="001D6867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Sídlo 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B27A9" w:rsidTr="001D6867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IČO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B27A9" w:rsidTr="001D6867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Štatistická klasifikácia ekonomickej činnosti</w:t>
            </w:r>
            <w:r>
              <w:rPr>
                <w:rFonts w:ascii="Arial" w:hAnsi="Arial" w:cs="Arial"/>
                <w:b/>
                <w:bCs/>
              </w:rPr>
              <w:br/>
              <w:t>(SK NACE Rev. 2) – kód aj s pomenovaním činnosti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B27A9" w:rsidRPr="004E5ECE" w:rsidTr="001D6867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MSP</w:t>
            </w:r>
          </w:p>
          <w:p w:rsidR="004B27A9" w:rsidRDefault="004B27A9" w:rsidP="001D68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mikropodnik</w:t>
            </w:r>
          </w:p>
          <w:p w:rsidR="004B27A9" w:rsidRDefault="004B27A9" w:rsidP="001D68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malý podnik</w:t>
            </w:r>
          </w:p>
          <w:p w:rsidR="004B27A9" w:rsidRDefault="004B27A9" w:rsidP="001D686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 stredný podnik</w:t>
            </w:r>
          </w:p>
        </w:tc>
      </w:tr>
    </w:tbl>
    <w:p w:rsidR="004B27A9" w:rsidRDefault="004B27A9" w:rsidP="004B27A9">
      <w:pPr>
        <w:autoSpaceDE w:val="0"/>
        <w:autoSpaceDN w:val="0"/>
        <w:adjustRightInd w:val="0"/>
        <w:rPr>
          <w:rFonts w:ascii="Arial" w:eastAsia="Times New Roman" w:hAnsi="Arial" w:cs="Arial"/>
          <w:b/>
          <w:szCs w:val="20"/>
          <w:lang w:eastAsia="cs-CZ"/>
        </w:rPr>
      </w:pPr>
    </w:p>
    <w:p w:rsidR="004B27A9" w:rsidRDefault="004B27A9" w:rsidP="004B27A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Žiadateľ vyhlasuje, že ako účtovné obdobie (fiškálny rok)</w:t>
      </w:r>
      <w:r>
        <w:rPr>
          <w:rStyle w:val="Odkaznapoznmkupodiarou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používa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kalendárny rok</w:t>
      </w:r>
      <w:r>
        <w:rPr>
          <w:rFonts w:ascii="Arial" w:hAnsi="Arial" w:cs="Arial"/>
          <w:bCs/>
        </w:rPr>
        <w:t>,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hospodársky rok </w:t>
      </w:r>
      <w:r>
        <w:rPr>
          <w:rFonts w:ascii="Arial" w:hAnsi="Arial" w:cs="Arial"/>
          <w:bCs/>
        </w:rPr>
        <w:t>(začiatok ……………………., koniec ……………………).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V prípade, že v priebehu </w:t>
      </w:r>
      <w:r>
        <w:rPr>
          <w:rFonts w:ascii="Arial" w:hAnsi="Arial" w:cs="Arial"/>
          <w:i/>
          <w:u w:val="single"/>
        </w:rPr>
        <w:t>predchádzajúcich dvoch účtovných období</w:t>
      </w:r>
      <w:r>
        <w:rPr>
          <w:rFonts w:ascii="Arial" w:hAnsi="Arial" w:cs="Arial"/>
          <w:i/>
        </w:rPr>
        <w:t xml:space="preserve"> prišlo k zmene z kalendárneho roka na hospodársky alebo opačne, uveďte túto skutočnosť vypísaním účtovných období, ktoré boli použité (napr. 1.4.2015 – 31.3.2016; 1.4.2016 – 31.12.201</w:t>
      </w:r>
    </w:p>
    <w:p w:rsidR="004B27A9" w:rsidRDefault="004B27A9" w:rsidP="004B27A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B27A9" w:rsidRDefault="004B27A9" w:rsidP="004B27A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Žiadateľ vyhlasuje, že v prebiehajúcom fiškálnom roku (</w:t>
      </w:r>
      <w:r>
        <w:rPr>
          <w:rFonts w:ascii="Arial" w:hAnsi="Arial" w:cs="Arial"/>
          <w:bCs/>
          <w:i/>
        </w:rPr>
        <w:t>rok n</w:t>
      </w:r>
      <w:r>
        <w:rPr>
          <w:rFonts w:ascii="Arial" w:hAnsi="Arial" w:cs="Arial"/>
          <w:bCs/>
        </w:rPr>
        <w:t>) a v dvoch predchádzajúcich fiškálnych rokoch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mu, ani žiadnemu z podnikov, ktoré spolu s ním tvoria jediný podnik</w:t>
      </w:r>
      <w:r>
        <w:rPr>
          <w:rStyle w:val="Odkaznapoznmkupodiarou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nebola</w:t>
      </w:r>
      <w:r>
        <w:rPr>
          <w:rFonts w:ascii="Arial" w:hAnsi="Arial" w:cs="Arial"/>
        </w:rPr>
        <w:t xml:space="preserve"> poskytnutá minimálna pomoc,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mu, vrátane podnikov, ktoré spolu s ním tvoria jediný podnik, </w:t>
      </w:r>
      <w:r>
        <w:rPr>
          <w:rFonts w:ascii="Arial" w:hAnsi="Arial" w:cs="Arial"/>
          <w:b/>
        </w:rPr>
        <w:t>bola</w:t>
      </w:r>
      <w:r>
        <w:rPr>
          <w:rFonts w:ascii="Arial" w:hAnsi="Arial" w:cs="Arial"/>
        </w:rPr>
        <w:t xml:space="preserve"> poskytnutá nasledovná minimálna pomoc:</w:t>
      </w:r>
    </w:p>
    <w:p w:rsidR="004B27A9" w:rsidRDefault="004B27A9" w:rsidP="004B27A9">
      <w:p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Tabuľka č. 1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255"/>
        <w:gridCol w:w="1954"/>
        <w:gridCol w:w="1313"/>
        <w:gridCol w:w="1337"/>
        <w:gridCol w:w="1337"/>
        <w:gridCol w:w="1424"/>
        <w:gridCol w:w="3524"/>
      </w:tblGrid>
      <w:tr w:rsidR="004B27A9" w:rsidRPr="008C47A2" w:rsidTr="001D6867">
        <w:trPr>
          <w:trHeight w:val="20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Identifikácia podniku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5"/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Dátum poskytnutia pomoci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6"/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Poskytovateľ pomoci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Nariadenie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7"/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Výška poskytnutej minimálnej pomoci v </w:t>
            </w:r>
            <w:r>
              <w:rPr>
                <w:rFonts w:ascii="Arial" w:hAnsi="Arial" w:cs="Arial"/>
                <w:b/>
                <w:sz w:val="18"/>
                <w:szCs w:val="18"/>
              </w:rPr>
              <w:t>EUR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 xml:space="preserve"> počas aktuálneho a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>predchádzajúcich dvoch fiškálnych rokov 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Poznámky</w:t>
            </w:r>
            <w:r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8"/>
            </w:r>
          </w:p>
        </w:tc>
      </w:tr>
      <w:tr w:rsidR="004B27A9" w:rsidRPr="008C47A2" w:rsidTr="001D6867">
        <w:trPr>
          <w:trHeight w:val="20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n-2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A9" w:rsidRPr="008C47A2" w:rsidTr="001D6867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7A9" w:rsidRPr="008C47A2" w:rsidTr="001D6867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7A9" w:rsidRPr="008C47A2" w:rsidTr="001D6867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7A9" w:rsidRPr="008C47A2" w:rsidTr="001D6867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7A9" w:rsidRPr="008C47A2" w:rsidTr="001D6867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7A9" w:rsidRPr="008C47A2" w:rsidTr="001D6867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7A9" w:rsidRPr="008C47A2" w:rsidTr="001D6867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7A9" w:rsidRPr="008C47A2" w:rsidTr="001D6867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27A9" w:rsidRDefault="004B27A9" w:rsidP="004B27A9">
      <w:pPr>
        <w:autoSpaceDE w:val="0"/>
        <w:autoSpaceDN w:val="0"/>
        <w:adjustRightInd w:val="0"/>
        <w:ind w:left="284" w:hanging="284"/>
        <w:rPr>
          <w:rFonts w:ascii="Arial" w:eastAsia="Times New Roman" w:hAnsi="Arial" w:cs="Arial"/>
          <w:b/>
          <w:szCs w:val="20"/>
          <w:u w:val="single"/>
          <w:lang w:eastAsia="cs-CZ"/>
        </w:rPr>
      </w:pPr>
    </w:p>
    <w:p w:rsidR="004B27A9" w:rsidRDefault="004B27A9" w:rsidP="004B27A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Žiadateľ vyhlasuje, že v súčasnom a dvoch predchádzajúcich účtovných obdobiach (fiškálnych rokoch)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nevznikol </w:t>
      </w:r>
      <w:r>
        <w:rPr>
          <w:rFonts w:ascii="Arial" w:hAnsi="Arial" w:cs="Arial"/>
          <w:bCs/>
        </w:rPr>
        <w:t>spojením podnikov alebo nadobudnutím podniku,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vznikol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(splynutím</w:t>
      </w:r>
      <w:r>
        <w:rPr>
          <w:rStyle w:val="Odkaznapoznmkupodi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>) podnikov uvedených v tabuľke č. 2,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nadobudnutím</w:t>
      </w:r>
      <w:r>
        <w:rPr>
          <w:rFonts w:ascii="Arial" w:hAnsi="Arial" w:cs="Arial"/>
          <w:bCs/>
        </w:rPr>
        <w:t xml:space="preserve"> (zlúčením</w:t>
      </w:r>
      <w:r>
        <w:rPr>
          <w:rStyle w:val="Odkaznapoznmkupodiarou"/>
          <w:rFonts w:ascii="Arial" w:hAnsi="Arial" w:cs="Arial"/>
          <w:bCs/>
        </w:rPr>
        <w:footnoteReference w:id="10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prevzal imanie </w:t>
      </w:r>
      <w:r>
        <w:rPr>
          <w:rFonts w:ascii="Arial" w:hAnsi="Arial" w:cs="Arial"/>
          <w:bCs/>
        </w:rPr>
        <w:t>podniku/-ov uvedených v tabuľke č. 2:</w:t>
      </w:r>
    </w:p>
    <w:p w:rsidR="004B27A9" w:rsidRDefault="004B27A9" w:rsidP="004B27A9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Tabuľka č.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8"/>
        <w:gridCol w:w="5107"/>
        <w:gridCol w:w="3026"/>
      </w:tblGrid>
      <w:tr w:rsidR="004B27A9" w:rsidTr="001D6867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IČO</w:t>
            </w:r>
          </w:p>
        </w:tc>
      </w:tr>
      <w:tr w:rsidR="004B27A9" w:rsidTr="001D6867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4B27A9" w:rsidTr="001D6867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4B27A9" w:rsidTr="001D6867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:rsidR="004B27A9" w:rsidRDefault="004B27A9" w:rsidP="004B27A9">
      <w:pPr>
        <w:rPr>
          <w:rFonts w:ascii="Arial" w:eastAsia="Times New Roman" w:hAnsi="Arial" w:cs="Arial"/>
          <w:bCs/>
          <w:szCs w:val="20"/>
          <w:lang w:eastAsia="cs-CZ"/>
        </w:rPr>
      </w:pPr>
    </w:p>
    <w:p w:rsidR="004B27A9" w:rsidRDefault="004B27A9" w:rsidP="004B27A9">
      <w:pPr>
        <w:spacing w:before="60" w:after="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Podniku/-om uvedenom/-ým v tabuľke č. 2:</w:t>
      </w:r>
    </w:p>
    <w:p w:rsidR="004B27A9" w:rsidRDefault="004B27A9" w:rsidP="004B27A9">
      <w:pPr>
        <w:autoSpaceDE w:val="0"/>
        <w:autoSpaceDN w:val="0"/>
        <w:adjustRightInd w:val="0"/>
        <w:spacing w:before="60" w:after="6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nebola </w:t>
      </w:r>
      <w:r>
        <w:rPr>
          <w:rFonts w:ascii="Arial" w:hAnsi="Arial" w:cs="Arial"/>
          <w:bCs/>
        </w:rPr>
        <w:t>poskytnutá minimálna pomoc,</w:t>
      </w:r>
    </w:p>
    <w:p w:rsidR="004B27A9" w:rsidRDefault="004B27A9" w:rsidP="004B27A9">
      <w:pPr>
        <w:autoSpaceDE w:val="0"/>
        <w:autoSpaceDN w:val="0"/>
        <w:adjustRightInd w:val="0"/>
        <w:spacing w:before="60" w:after="6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bola </w:t>
      </w:r>
      <w:r>
        <w:rPr>
          <w:rFonts w:ascii="Arial" w:hAnsi="Arial" w:cs="Arial"/>
          <w:bCs/>
        </w:rPr>
        <w:t xml:space="preserve">poskytnutá nasledovná minimálna pomoc: </w:t>
      </w:r>
    </w:p>
    <w:p w:rsidR="004B27A9" w:rsidRDefault="004B27A9" w:rsidP="004B27A9">
      <w:pPr>
        <w:rPr>
          <w:rFonts w:ascii="Arial" w:hAnsi="Arial" w:cs="Arial"/>
          <w:bCs/>
        </w:rPr>
      </w:pPr>
    </w:p>
    <w:p w:rsidR="004B27A9" w:rsidRDefault="004B27A9" w:rsidP="004B27A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Tabuľka č. 3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255"/>
        <w:gridCol w:w="1954"/>
        <w:gridCol w:w="1313"/>
        <w:gridCol w:w="1337"/>
        <w:gridCol w:w="1337"/>
        <w:gridCol w:w="1424"/>
        <w:gridCol w:w="3524"/>
      </w:tblGrid>
      <w:tr w:rsidR="004B27A9" w:rsidRPr="008C47A2" w:rsidTr="001D6867">
        <w:trPr>
          <w:trHeight w:val="20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Identifikácia podniku</w:t>
            </w:r>
            <w:r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1"/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Dátum poskytnutia pomoci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12"/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Poskytovateľ pomoci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Nariadenie</w:t>
            </w:r>
            <w:r w:rsidRPr="008C47A2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13"/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Výška poskytnutej minimálnej pomoci v </w:t>
            </w:r>
            <w:r>
              <w:rPr>
                <w:rFonts w:ascii="Arial" w:hAnsi="Arial" w:cs="Arial"/>
                <w:b/>
                <w:sz w:val="18"/>
                <w:szCs w:val="18"/>
              </w:rPr>
              <w:t>EUR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 xml:space="preserve"> počas aktuálneho a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8C47A2">
              <w:rPr>
                <w:rFonts w:ascii="Arial" w:hAnsi="Arial" w:cs="Arial"/>
                <w:b/>
                <w:sz w:val="18"/>
                <w:szCs w:val="18"/>
              </w:rPr>
              <w:t>predchádzajúcich dvoch fiškálnych rokov 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Poznámky</w:t>
            </w:r>
            <w:r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14"/>
            </w:r>
          </w:p>
        </w:tc>
      </w:tr>
      <w:tr w:rsidR="004B27A9" w:rsidRPr="008C47A2" w:rsidTr="001D6867">
        <w:trPr>
          <w:trHeight w:val="20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7A2">
              <w:rPr>
                <w:rFonts w:ascii="Arial" w:hAnsi="Arial" w:cs="Arial"/>
                <w:b/>
                <w:sz w:val="18"/>
                <w:szCs w:val="18"/>
              </w:rPr>
              <w:t>rok n-2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27A9" w:rsidRPr="008C47A2" w:rsidTr="001D6867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7A9" w:rsidRPr="008C47A2" w:rsidTr="001D6867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7A9" w:rsidRPr="008C47A2" w:rsidTr="001D6867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Pr="008C47A2" w:rsidRDefault="004B27A9" w:rsidP="001D68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27A9" w:rsidRDefault="004B27A9" w:rsidP="004B27A9">
      <w:pPr>
        <w:pStyle w:val="Odsekzoznamu"/>
        <w:autoSpaceDE w:val="0"/>
        <w:autoSpaceDN w:val="0"/>
        <w:adjustRightInd w:val="0"/>
        <w:rPr>
          <w:rFonts w:ascii="Arial" w:eastAsia="Times New Roman" w:hAnsi="Arial" w:cs="Arial"/>
          <w:szCs w:val="20"/>
          <w:lang w:eastAsia="cs-CZ"/>
        </w:rPr>
      </w:pPr>
    </w:p>
    <w:p w:rsidR="004B27A9" w:rsidRDefault="004B27A9" w:rsidP="004B27A9">
      <w:pPr>
        <w:pStyle w:val="Odsekzoznamu"/>
        <w:autoSpaceDE w:val="0"/>
        <w:autoSpaceDN w:val="0"/>
        <w:adjustRightInd w:val="0"/>
        <w:rPr>
          <w:rFonts w:ascii="Arial" w:hAnsi="Arial" w:cs="Arial"/>
        </w:rPr>
      </w:pPr>
    </w:p>
    <w:p w:rsidR="004B27A9" w:rsidRDefault="004B27A9" w:rsidP="004B27A9">
      <w:pPr>
        <w:pStyle w:val="Odsekzoznamu"/>
        <w:keepNext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Žiadateľ vyhlasuje, že v súčasnom a dvoch predchádzajúcich účtovných obdobiach (fiškálnych rokoch):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nevznikol </w:t>
      </w:r>
      <w:r>
        <w:rPr>
          <w:rFonts w:ascii="Arial" w:hAnsi="Arial" w:cs="Arial"/>
          <w:bCs/>
        </w:rPr>
        <w:t>rozdelením podniku,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vznikol </w:t>
      </w:r>
      <w:r>
        <w:rPr>
          <w:rFonts w:ascii="Arial" w:hAnsi="Arial" w:cs="Arial"/>
          <w:bCs/>
          <w:u w:val="single"/>
        </w:rPr>
        <w:t>rozdelením</w:t>
      </w:r>
      <w:r>
        <w:rPr>
          <w:rFonts w:ascii="Arial" w:hAnsi="Arial" w:cs="Arial"/>
          <w:bCs/>
        </w:rPr>
        <w:t xml:space="preserve"> nižšie uvedeného podniku:</w:t>
      </w:r>
    </w:p>
    <w:p w:rsidR="004B27A9" w:rsidRDefault="004B27A9" w:rsidP="004B27A9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Tabuľka č.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8"/>
        <w:gridCol w:w="5107"/>
        <w:gridCol w:w="3026"/>
      </w:tblGrid>
      <w:tr w:rsidR="004B27A9" w:rsidTr="001D6867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IČO</w:t>
            </w:r>
          </w:p>
        </w:tc>
      </w:tr>
      <w:tr w:rsidR="004B27A9" w:rsidTr="001D6867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4B27A9" w:rsidTr="001D6867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4B27A9" w:rsidTr="001D6867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:rsidR="004B27A9" w:rsidRDefault="004B27A9" w:rsidP="004B27A9">
      <w:pPr>
        <w:rPr>
          <w:rFonts w:ascii="Arial" w:eastAsia="Times New Roman" w:hAnsi="Arial" w:cs="Arial"/>
          <w:bCs/>
          <w:szCs w:val="20"/>
          <w:lang w:eastAsia="cs-CZ"/>
        </w:rPr>
      </w:pPr>
    </w:p>
    <w:p w:rsidR="004B27A9" w:rsidRDefault="004B27A9" w:rsidP="004B27A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 prevzal jeho činnosti, </w:t>
      </w:r>
      <w:r w:rsidRPr="00F51A29">
        <w:rPr>
          <w:rFonts w:ascii="Arial" w:hAnsi="Arial" w:cs="Arial"/>
          <w:bCs/>
        </w:rPr>
        <w:t>na ktoré bola v minulosti minimálna pomoc použitá</w:t>
      </w:r>
      <w:r>
        <w:rPr>
          <w:rStyle w:val="Odkaznapoznmkupodiarou"/>
          <w:rFonts w:ascii="Arial" w:hAnsi="Arial" w:cs="Arial"/>
          <w:bCs/>
        </w:rPr>
        <w:footnoteReference w:id="15"/>
      </w:r>
      <w:r>
        <w:rPr>
          <w:rFonts w:ascii="Arial" w:hAnsi="Arial" w:cs="Arial"/>
          <w:bCs/>
        </w:rPr>
        <w:t>. Podniku (žiadateľovi) bola pridelená nasledujúca (v minulosti poskytnutá) pomoc:</w:t>
      </w:r>
    </w:p>
    <w:p w:rsidR="004B27A9" w:rsidRDefault="004B27A9" w:rsidP="004B27A9">
      <w:pPr>
        <w:rPr>
          <w:rFonts w:ascii="Arial" w:hAnsi="Arial" w:cs="Arial"/>
          <w:bCs/>
        </w:rPr>
      </w:pPr>
    </w:p>
    <w:p w:rsidR="004B27A9" w:rsidRDefault="004B27A9" w:rsidP="004B27A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Tabuľka č.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8022"/>
        <w:gridCol w:w="3569"/>
      </w:tblGrid>
      <w:tr w:rsidR="004B27A9" w:rsidTr="001D6867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Dátum poskytnutia pomoci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Poskytovateľ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Čiastka v eur</w:t>
            </w:r>
          </w:p>
        </w:tc>
      </w:tr>
      <w:tr w:rsidR="004B27A9" w:rsidTr="001D6867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4B27A9" w:rsidTr="001D6867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4B27A9" w:rsidTr="001D6867"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</w:tbl>
    <w:p w:rsidR="004B27A9" w:rsidRDefault="004B27A9" w:rsidP="004B27A9">
      <w:pPr>
        <w:rPr>
          <w:rFonts w:ascii="Arial" w:eastAsia="Times New Roman" w:hAnsi="Arial" w:cs="Arial"/>
          <w:bCs/>
          <w:szCs w:val="20"/>
          <w:lang w:eastAsia="cs-CZ"/>
        </w:rPr>
      </w:pPr>
    </w:p>
    <w:p w:rsidR="004B27A9" w:rsidRDefault="004B27A9" w:rsidP="004B27A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5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Žiadateľ vyhlasuje, že: 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425"/>
        <w:rPr>
          <w:rFonts w:ascii="Arial" w:hAnsi="Arial" w:cs="Arial"/>
          <w:b/>
          <w:bCs/>
        </w:rPr>
      </w:pP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  <w:t xml:space="preserve">nie je </w:t>
      </w:r>
      <w:r>
        <w:rPr>
          <w:rFonts w:ascii="Arial" w:hAnsi="Arial" w:cs="Arial"/>
        </w:rPr>
        <w:t>voči nemu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</w:rPr>
        <w:t>,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  <w:t xml:space="preserve">je </w:t>
      </w:r>
      <w:r>
        <w:rPr>
          <w:rFonts w:ascii="Arial" w:hAnsi="Arial" w:cs="Arial"/>
          <w:bCs/>
        </w:rPr>
        <w:t>voči nemu nárokované vrátenie pomoci</w:t>
      </w:r>
      <w:r>
        <w:rPr>
          <w:rFonts w:ascii="Arial" w:hAnsi="Arial" w:cs="Arial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</w:rPr>
        <w:t>,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  <w:t xml:space="preserve">nie je </w:t>
      </w:r>
      <w:r>
        <w:rPr>
          <w:rFonts w:ascii="Arial" w:hAnsi="Arial" w:cs="Arial"/>
        </w:rPr>
        <w:t>všetkým podnikom, ktoré s ním tvoria jediný podnik, nárokované vrátenie pomoci na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</w:rPr>
        <w:t>,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  <w:t xml:space="preserve">je </w:t>
      </w:r>
      <w:r>
        <w:rPr>
          <w:rFonts w:ascii="Arial" w:hAnsi="Arial" w:cs="Arial"/>
          <w:bCs/>
        </w:rPr>
        <w:t>voči</w:t>
      </w:r>
      <w:r>
        <w:rPr>
          <w:rFonts w:ascii="Arial" w:hAnsi="Arial" w:cs="Arial"/>
        </w:rPr>
        <w:t xml:space="preserve"> niektorým z podnikov, ktoré s ním tvoria jediný podnik, </w:t>
      </w:r>
      <w:r>
        <w:rPr>
          <w:rFonts w:ascii="Arial" w:hAnsi="Arial" w:cs="Arial"/>
          <w:bCs/>
        </w:rPr>
        <w:t>nárokované vrátenie pomoci</w:t>
      </w:r>
      <w:r>
        <w:rPr>
          <w:rFonts w:ascii="Arial" w:hAnsi="Arial" w:cs="Arial"/>
        </w:rPr>
        <w:t xml:space="preserve"> 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</w:rPr>
        <w:t>.</w:t>
      </w:r>
    </w:p>
    <w:p w:rsidR="004B27A9" w:rsidRDefault="004B27A9" w:rsidP="004B27A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B27A9" w:rsidRDefault="004B27A9" w:rsidP="004B27A9">
      <w:pPr>
        <w:pStyle w:val="Odsekzoznamu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Žiadateľ vyhlasuje, že:</w:t>
      </w:r>
      <w:r>
        <w:rPr>
          <w:rStyle w:val="Odkaznapoznmkupodiarou"/>
          <w:rFonts w:ascii="Arial" w:hAnsi="Arial" w:cs="Arial"/>
        </w:rPr>
        <w:footnoteReference w:id="16"/>
      </w:r>
    </w:p>
    <w:p w:rsidR="004B27A9" w:rsidRDefault="004B27A9" w:rsidP="004B27A9">
      <w:pPr>
        <w:pStyle w:val="Odsekzoznamu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pôsobí/nepôsobí</w:t>
      </w:r>
      <w:r>
        <w:rPr>
          <w:rFonts w:ascii="Arial" w:hAnsi="Arial" w:cs="Arial"/>
        </w:rPr>
        <w:t xml:space="preserve"> v sektore rybolovu a akvakultúry</w:t>
      </w:r>
      <w:r>
        <w:rPr>
          <w:rStyle w:val="Odkaznapoznmkupodiarou"/>
          <w:rFonts w:ascii="Arial" w:hAnsi="Arial" w:cs="Arial"/>
        </w:rPr>
        <w:footnoteReference w:id="17"/>
      </w:r>
      <w:r>
        <w:rPr>
          <w:rFonts w:ascii="Arial" w:hAnsi="Arial" w:cs="Arial"/>
        </w:rPr>
        <w:t xml:space="preserve"> a pomoc </w:t>
      </w:r>
      <w:r w:rsidRPr="00C65024">
        <w:rPr>
          <w:rFonts w:ascii="Arial" w:hAnsi="Arial" w:cs="Arial"/>
        </w:rPr>
        <w:t>nebude</w:t>
      </w:r>
      <w:r>
        <w:rPr>
          <w:rFonts w:ascii="Arial" w:hAnsi="Arial" w:cs="Arial"/>
        </w:rPr>
        <w:t xml:space="preserve"> poskytnutá v súvislosti s touto činnosťou;</w:t>
      </w:r>
    </w:p>
    <w:p w:rsidR="004B27A9" w:rsidRDefault="004B27A9" w:rsidP="004B27A9">
      <w:pPr>
        <w:pStyle w:val="Odsekzoznamu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pôsobí/nepôsobí</w:t>
      </w:r>
      <w:r>
        <w:rPr>
          <w:rFonts w:ascii="Arial" w:hAnsi="Arial" w:cs="Arial"/>
        </w:rPr>
        <w:t xml:space="preserve"> v oblasti prvovýroby poľnohospodárskych výrobkov</w:t>
      </w:r>
      <w:r>
        <w:rPr>
          <w:rStyle w:val="Odkaznapoznmkupodiarou"/>
          <w:rFonts w:ascii="Arial" w:hAnsi="Arial" w:cs="Arial"/>
        </w:rPr>
        <w:footnoteReference w:id="18"/>
      </w:r>
      <w:r>
        <w:rPr>
          <w:rFonts w:ascii="Arial" w:hAnsi="Arial" w:cs="Arial"/>
        </w:rPr>
        <w:t xml:space="preserve"> a pomoc </w:t>
      </w:r>
      <w:r w:rsidRPr="008A5EA2">
        <w:rPr>
          <w:rFonts w:ascii="Arial" w:hAnsi="Arial" w:cs="Arial"/>
        </w:rPr>
        <w:t>nebude</w:t>
      </w:r>
      <w:r>
        <w:rPr>
          <w:rFonts w:ascii="Arial" w:hAnsi="Arial" w:cs="Arial"/>
        </w:rPr>
        <w:t xml:space="preserve"> poskytnutá v súvislosti s touto činnosťou;</w:t>
      </w:r>
    </w:p>
    <w:p w:rsidR="004B27A9" w:rsidRDefault="004B27A9" w:rsidP="004B27A9">
      <w:pPr>
        <w:pStyle w:val="Odsekzoznamu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pôsobí/nepôsobí</w:t>
      </w:r>
      <w:r>
        <w:rPr>
          <w:rFonts w:ascii="Arial" w:hAnsi="Arial" w:cs="Arial"/>
        </w:rPr>
        <w:t xml:space="preserve"> v sektore spracovania a marketingu poľnohospodárskych výrobkov a pomoc </w:t>
      </w:r>
      <w:r w:rsidRPr="008A5EA2">
        <w:rPr>
          <w:rFonts w:ascii="Arial" w:hAnsi="Arial" w:cs="Arial"/>
        </w:rPr>
        <w:t>nebude</w:t>
      </w:r>
      <w:r>
        <w:rPr>
          <w:rFonts w:ascii="Arial" w:hAnsi="Arial" w:cs="Arial"/>
        </w:rPr>
        <w:t xml:space="preserve"> poskytnutá v súvislosti s touto činnosťou.;</w:t>
      </w:r>
    </w:p>
    <w:p w:rsidR="004B27A9" w:rsidRDefault="004B27A9" w:rsidP="004B27A9">
      <w:pPr>
        <w:pStyle w:val="Odsekzoznamu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pôsobí/nepôsobí</w:t>
      </w:r>
      <w:r>
        <w:rPr>
          <w:rFonts w:ascii="Arial" w:hAnsi="Arial" w:cs="Arial"/>
        </w:rPr>
        <w:t xml:space="preserve"> v sektore spracovania a marketingu poľnohospodárskych výrobkov a pomoc </w:t>
      </w:r>
      <w:r w:rsidRPr="008A5EA2">
        <w:rPr>
          <w:rFonts w:ascii="Arial" w:hAnsi="Arial" w:cs="Arial"/>
        </w:rPr>
        <w:t>nebude</w:t>
      </w:r>
      <w:r>
        <w:rPr>
          <w:rFonts w:ascii="Arial" w:hAnsi="Arial" w:cs="Arial"/>
        </w:rPr>
        <w:t xml:space="preserve"> poskytnutá v súvislosti s touto činnosťou;</w:t>
      </w:r>
    </w:p>
    <w:p w:rsidR="004B27A9" w:rsidRDefault="004B27A9" w:rsidP="004B27A9">
      <w:pPr>
        <w:pStyle w:val="Odsekzoznamu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pôsobí/nepôsobí</w:t>
      </w:r>
      <w:r>
        <w:rPr>
          <w:rFonts w:ascii="Arial" w:hAnsi="Arial" w:cs="Arial"/>
        </w:rPr>
        <w:t xml:space="preserve"> v sektore cestnej nákladnej dopravy a pomoc </w:t>
      </w:r>
      <w:r w:rsidRPr="008A5EA2">
        <w:rPr>
          <w:rFonts w:ascii="Arial" w:hAnsi="Arial" w:cs="Arial"/>
        </w:rPr>
        <w:t>nebude</w:t>
      </w:r>
      <w:r>
        <w:rPr>
          <w:rFonts w:ascii="Arial" w:hAnsi="Arial" w:cs="Arial"/>
        </w:rPr>
        <w:t xml:space="preserve"> poskytnutá v súvislosti s touto činnosťou;</w:t>
      </w:r>
    </w:p>
    <w:p w:rsidR="004B27A9" w:rsidRDefault="004B27A9" w:rsidP="004B27A9">
      <w:pPr>
        <w:pStyle w:val="Odsekzoznamu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pomoc </w:t>
      </w:r>
      <w:r w:rsidRPr="008A5EA2">
        <w:rPr>
          <w:rFonts w:ascii="Arial" w:hAnsi="Arial" w:cs="Arial"/>
        </w:rPr>
        <w:t>nebude</w:t>
      </w:r>
      <w:r>
        <w:rPr>
          <w:rFonts w:ascii="Arial" w:hAnsi="Arial" w:cs="Arial"/>
        </w:rPr>
        <w:t xml:space="preserve"> poskytnutá na činnosti súvisiace s vývozom do tretích krajín alebo členských štátov, konkrétne pomoc priamo súvisiaca s vyvážanými množstvami, na zriadenie a prevádzkovanie distribučnej siete alebo inými bežnými výdavkami súvisiacimi s vývoznou činnosťou;</w:t>
      </w:r>
    </w:p>
    <w:p w:rsidR="004B27A9" w:rsidRDefault="004B27A9" w:rsidP="004B27A9">
      <w:pPr>
        <w:ind w:left="426" w:hanging="426"/>
        <w:rPr>
          <w:rFonts w:ascii="Arial" w:hAnsi="Arial" w:cs="Arial"/>
        </w:rPr>
      </w:pPr>
    </w:p>
    <w:p w:rsidR="004B27A9" w:rsidRDefault="004B27A9" w:rsidP="004B27A9">
      <w:pPr>
        <w:spacing w:before="120" w:after="120" w:line="240" w:lineRule="auto"/>
        <w:ind w:left="425" w:firstLine="1"/>
        <w:rPr>
          <w:rFonts w:ascii="Arial" w:hAnsi="Arial" w:cs="Arial"/>
        </w:rPr>
      </w:pPr>
      <w:r>
        <w:rPr>
          <w:rFonts w:ascii="Arial" w:hAnsi="Arial" w:cs="Arial"/>
        </w:rPr>
        <w:t>V prípade, ak žiadateľ pôsobí v niektorom z odvetví uvedených v písm. a) až d), vyhlasuje, že: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má </w:t>
      </w:r>
      <w:r>
        <w:rPr>
          <w:rFonts w:ascii="Arial" w:hAnsi="Arial" w:cs="Arial"/>
          <w:bCs/>
        </w:rPr>
        <w:t>zabezpečené oddelené sledovanie činností / nákladov (napr. analytická evidencia),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nemá </w:t>
      </w:r>
      <w:r>
        <w:rPr>
          <w:rFonts w:ascii="Arial" w:hAnsi="Arial" w:cs="Arial"/>
          <w:bCs/>
        </w:rPr>
        <w:t>zabezpečené oddelené sledovanie činností / nákladov (napr. analytická evidencia).</w:t>
      </w:r>
    </w:p>
    <w:p w:rsidR="004B27A9" w:rsidRDefault="004B27A9" w:rsidP="004B27A9">
      <w:pPr>
        <w:ind w:left="426" w:hanging="426"/>
        <w:rPr>
          <w:rFonts w:ascii="Arial" w:hAnsi="Arial" w:cs="Arial"/>
        </w:rPr>
      </w:pPr>
    </w:p>
    <w:p w:rsidR="004B27A9" w:rsidRDefault="004B27A9" w:rsidP="004B27A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Žiadateľ vyhlasuje, že:</w:t>
      </w:r>
    </w:p>
    <w:p w:rsidR="004B27A9" w:rsidRDefault="004B27A9" w:rsidP="004B27A9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  <w:t>nevykonáva</w:t>
      </w:r>
      <w:r>
        <w:rPr>
          <w:rFonts w:ascii="Arial" w:hAnsi="Arial" w:cs="Arial"/>
          <w:bCs/>
        </w:rPr>
        <w:t xml:space="preserve"> cestnú nákladnú dopravu v prenájme alebo za úhradu.</w:t>
      </w:r>
    </w:p>
    <w:p w:rsidR="004B27A9" w:rsidRDefault="004B27A9" w:rsidP="004B27A9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</w:rPr>
        <w:instrText xml:space="preserve"> FORMCHECKBOX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vykonáva</w:t>
      </w:r>
      <w:r>
        <w:rPr>
          <w:rFonts w:ascii="Arial" w:hAnsi="Arial" w:cs="Arial"/>
          <w:bCs/>
        </w:rPr>
        <w:t xml:space="preserve"> cestnú nákladnú </w:t>
      </w:r>
      <w:r w:rsidRPr="00726525">
        <w:rPr>
          <w:rFonts w:ascii="Arial" w:hAnsi="Arial" w:cs="Arial"/>
          <w:bCs/>
        </w:rPr>
        <w:t>dopravu a zároveň iné činnosti, pričom pomoc bude poskytnutá v súvislosti s inými činnosťami</w:t>
      </w:r>
      <w:r>
        <w:rPr>
          <w:rFonts w:ascii="Arial" w:hAnsi="Arial" w:cs="Arial"/>
          <w:bCs/>
        </w:rPr>
        <w:t xml:space="preserve"> a </w:t>
      </w:r>
      <w:r w:rsidRPr="00FE562F">
        <w:rPr>
          <w:rFonts w:ascii="Arial" w:hAnsi="Arial" w:cs="Arial"/>
          <w:bCs/>
        </w:rPr>
        <w:t>má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zabezpečené oddelené sledovanie činností / nákladov (napr. analytická evidencia),</w:t>
      </w:r>
    </w:p>
    <w:p w:rsidR="004B27A9" w:rsidRDefault="004B27A9" w:rsidP="004B27A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4B27A9" w:rsidRDefault="004B27A9" w:rsidP="004B27A9">
      <w:pPr>
        <w:pStyle w:val="Odsekzoznamu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Žiadateľ vyhlasuje, že v čase podania žiadosti:</w:t>
      </w:r>
    </w:p>
    <w:p w:rsidR="004B27A9" w:rsidRDefault="004B27A9" w:rsidP="004B27A9">
      <w:pPr>
        <w:spacing w:before="120" w:after="120" w:line="240" w:lineRule="auto"/>
        <w:ind w:left="7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nežiada</w:t>
      </w:r>
      <w:r>
        <w:rPr>
          <w:rFonts w:ascii="Arial" w:hAnsi="Arial" w:cs="Arial"/>
        </w:rPr>
        <w:t xml:space="preserve"> o inú minimálnu pomoc od iného, resp. toho istého poskytovateľa minimálnej pomoci,</w:t>
      </w:r>
    </w:p>
    <w:p w:rsidR="004B27A9" w:rsidRDefault="004B27A9" w:rsidP="004B27A9">
      <w:pPr>
        <w:spacing w:before="120" w:after="120" w:line="240" w:lineRule="auto"/>
        <w:ind w:left="7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žiada </w:t>
      </w:r>
      <w:r>
        <w:rPr>
          <w:rFonts w:ascii="Arial" w:hAnsi="Arial" w:cs="Arial"/>
        </w:rPr>
        <w:t>o inú minimálnu pomoc od iného, resp. toho istého poskytovateľa minimálnej pomoci:</w:t>
      </w:r>
    </w:p>
    <w:p w:rsidR="004B27A9" w:rsidRDefault="004B27A9" w:rsidP="004B27A9">
      <w:pPr>
        <w:ind w:left="710"/>
        <w:rPr>
          <w:rFonts w:ascii="Arial" w:hAnsi="Arial" w:cs="Arial"/>
        </w:rPr>
      </w:pPr>
    </w:p>
    <w:p w:rsidR="004B27A9" w:rsidRDefault="004B27A9" w:rsidP="004B27A9">
      <w:pPr>
        <w:keepNext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Tabuľka č. 6:</w:t>
      </w:r>
    </w:p>
    <w:tbl>
      <w:tblPr>
        <w:tblStyle w:val="Mriekatabuky"/>
        <w:tblW w:w="9852" w:type="dxa"/>
        <w:tblInd w:w="-5" w:type="dxa"/>
        <w:tblLook w:val="04A0" w:firstRow="1" w:lastRow="0" w:firstColumn="1" w:lastColumn="0" w:noHBand="0" w:noVBand="1"/>
      </w:tblPr>
      <w:tblGrid>
        <w:gridCol w:w="3374"/>
        <w:gridCol w:w="3543"/>
        <w:gridCol w:w="2935"/>
      </w:tblGrid>
      <w:tr w:rsidR="004B27A9" w:rsidTr="001D686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A9" w:rsidRDefault="004B27A9" w:rsidP="001D6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Poskytovateľ minimálnej pomoci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A9" w:rsidRDefault="004B27A9" w:rsidP="001D6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Výška žiadanej minimálnej pomoci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7A9" w:rsidRDefault="004B27A9" w:rsidP="001D6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Dátum podania žiadosti</w:t>
            </w:r>
          </w:p>
        </w:tc>
      </w:tr>
      <w:tr w:rsidR="004B27A9" w:rsidTr="001D686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rPr>
                <w:rFonts w:ascii="Arial" w:hAnsi="Arial" w:cs="Arial"/>
              </w:rPr>
            </w:pPr>
          </w:p>
        </w:tc>
      </w:tr>
      <w:tr w:rsidR="004B27A9" w:rsidTr="001D686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rPr>
                <w:rFonts w:ascii="Arial" w:hAnsi="Arial" w:cs="Arial"/>
              </w:rPr>
            </w:pPr>
          </w:p>
        </w:tc>
      </w:tr>
      <w:tr w:rsidR="004B27A9" w:rsidTr="001D6867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rPr>
                <w:rFonts w:ascii="Arial" w:hAnsi="Arial" w:cs="Arial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A9" w:rsidRDefault="004B27A9" w:rsidP="001D6867">
            <w:pPr>
              <w:rPr>
                <w:rFonts w:ascii="Arial" w:hAnsi="Arial" w:cs="Arial"/>
              </w:rPr>
            </w:pPr>
          </w:p>
        </w:tc>
      </w:tr>
    </w:tbl>
    <w:p w:rsidR="004B27A9" w:rsidRDefault="004B27A9" w:rsidP="004B27A9">
      <w:pPr>
        <w:rPr>
          <w:rFonts w:ascii="Arial" w:eastAsia="Times New Roman" w:hAnsi="Arial" w:cs="Arial"/>
          <w:szCs w:val="20"/>
          <w:lang w:eastAsia="cs-CZ"/>
        </w:rPr>
      </w:pPr>
    </w:p>
    <w:p w:rsidR="004B27A9" w:rsidRDefault="004B27A9" w:rsidP="004B27A9">
      <w:pPr>
        <w:pStyle w:val="Odsekzoznamu"/>
        <w:ind w:left="426"/>
        <w:rPr>
          <w:rFonts w:ascii="Arial" w:hAnsi="Arial" w:cs="Arial"/>
        </w:rPr>
      </w:pPr>
    </w:p>
    <w:p w:rsidR="004B27A9" w:rsidRDefault="004B27A9" w:rsidP="004B27A9">
      <w:pPr>
        <w:pStyle w:val="Odsekzoznamu"/>
        <w:numPr>
          <w:ilvl w:val="0"/>
          <w:numId w:val="1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Žiadateľ nižšie svojím podpisom</w:t>
      </w:r>
    </w:p>
    <w:p w:rsidR="004B27A9" w:rsidRDefault="004B27A9" w:rsidP="004B27A9">
      <w:pPr>
        <w:pStyle w:val="Odsekzoznamu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potvrdzuje, že je informovaný o tom, že je potrebné aby boli vyplnené všetky body vyhlásenia;</w:t>
      </w:r>
    </w:p>
    <w:p w:rsidR="004B27A9" w:rsidRDefault="004B27A9" w:rsidP="004B27A9">
      <w:pPr>
        <w:pStyle w:val="Odsekzoznamu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potvrdzuje, že vyššie uvedené údaje sú presné a pravdiv</w:t>
      </w:r>
      <w:bookmarkStart w:id="1" w:name="_GoBack"/>
      <w:bookmarkEnd w:id="1"/>
      <w:r>
        <w:rPr>
          <w:rFonts w:ascii="Arial" w:hAnsi="Arial" w:cs="Arial"/>
        </w:rPr>
        <w:t>é a sú poskytované dobrovoľne;</w:t>
      </w:r>
    </w:p>
    <w:p w:rsidR="004B27A9" w:rsidRDefault="004B27A9" w:rsidP="004B27A9">
      <w:pPr>
        <w:pStyle w:val="Odsekzoznamu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sa zaväzuje k tomu, že v prípade zmeny údajov uvedených v tejto žiadosti v priebehu administratívneho procesu poskytnutia minimálnej pomoci bude bezodkladne informovať poskytovateľa danej pomoci o zmenách, ktoré u neho nastali;</w:t>
      </w:r>
    </w:p>
    <w:p w:rsidR="004B27A9" w:rsidRDefault="004B27A9" w:rsidP="004B27A9">
      <w:pPr>
        <w:pStyle w:val="Odsekzoznamu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>
        <w:rPr>
          <w:rStyle w:val="Odkaznapoznmkupodiarou"/>
          <w:rFonts w:ascii="Arial" w:hAnsi="Arial" w:cs="Arial"/>
        </w:rPr>
        <w:footnoteReference w:id="19"/>
      </w:r>
      <w:r>
        <w:rPr>
          <w:rFonts w:ascii="Arial" w:hAnsi="Arial" w:cs="Arial"/>
        </w:rPr>
        <w:t xml:space="preserve"> a zároveň poskytovateľovi minimálnej pomoci, pre všetky údaje obsiahnuté v tomto vyhlásení, a to po celé obdobie 10 rokov odo dňa udelenia súhlasu. </w:t>
      </w:r>
    </w:p>
    <w:p w:rsidR="004B27A9" w:rsidRDefault="004B27A9" w:rsidP="004B27A9">
      <w:pPr>
        <w:pStyle w:val="Odsekzoznamu"/>
        <w:rPr>
          <w:rFonts w:ascii="Arial" w:hAnsi="Arial" w:cs="Arial"/>
        </w:rPr>
      </w:pPr>
    </w:p>
    <w:p w:rsidR="004B27A9" w:rsidRDefault="004B27A9" w:rsidP="004B27A9">
      <w:pPr>
        <w:pStyle w:val="Odsekzoznamu"/>
        <w:tabs>
          <w:tab w:val="left" w:pos="2445"/>
        </w:tabs>
        <w:ind w:left="709" w:firstLine="2"/>
        <w:rPr>
          <w:rFonts w:ascii="Arial" w:hAnsi="Arial" w:cs="Arial"/>
        </w:rPr>
      </w:pPr>
    </w:p>
    <w:p w:rsidR="004B27A9" w:rsidRDefault="004B27A9" w:rsidP="004B27A9">
      <w:pPr>
        <w:pStyle w:val="Odsekzoznamu"/>
        <w:ind w:left="284"/>
        <w:rPr>
          <w:rFonts w:ascii="Arial" w:hAnsi="Arial" w:cs="Arial"/>
        </w:rPr>
      </w:pPr>
    </w:p>
    <w:p w:rsidR="004B27A9" w:rsidRDefault="004B27A9" w:rsidP="004B27A9">
      <w:pPr>
        <w:pStyle w:val="Odsekzoznamu"/>
        <w:tabs>
          <w:tab w:val="center" w:pos="2552"/>
          <w:tab w:val="center" w:pos="836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</w:t>
      </w:r>
      <w:r>
        <w:rPr>
          <w:rFonts w:ascii="Arial" w:hAnsi="Arial" w:cs="Arial"/>
        </w:rPr>
        <w:tab/>
        <w:t>.............................................</w:t>
      </w:r>
    </w:p>
    <w:p w:rsidR="004B27A9" w:rsidRDefault="004B27A9" w:rsidP="004B27A9">
      <w:pPr>
        <w:tabs>
          <w:tab w:val="center" w:pos="2552"/>
          <w:tab w:val="center" w:pos="836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Dátum a miesto  </w:t>
      </w:r>
      <w:r>
        <w:rPr>
          <w:rFonts w:ascii="Arial" w:hAnsi="Arial" w:cs="Arial"/>
          <w:b/>
        </w:rPr>
        <w:tab/>
        <w:t xml:space="preserve">Podpis žiadateľa </w:t>
      </w:r>
    </w:p>
    <w:p w:rsidR="004B27A9" w:rsidRDefault="004B27A9" w:rsidP="004B27A9">
      <w:pPr>
        <w:tabs>
          <w:tab w:val="center" w:pos="2552"/>
          <w:tab w:val="center" w:pos="8364"/>
        </w:tabs>
        <w:rPr>
          <w:rFonts w:ascii="Arial" w:hAnsi="Arial" w:cs="Arial"/>
          <w:b/>
        </w:rPr>
      </w:pPr>
    </w:p>
    <w:p w:rsidR="004B27A9" w:rsidRDefault="004B27A9" w:rsidP="004B27A9">
      <w:pPr>
        <w:tabs>
          <w:tab w:val="center" w:pos="2552"/>
          <w:tab w:val="center" w:pos="8364"/>
        </w:tabs>
        <w:rPr>
          <w:rFonts w:ascii="Arial" w:hAnsi="Arial" w:cs="Arial"/>
          <w:b/>
        </w:rPr>
      </w:pPr>
    </w:p>
    <w:p w:rsidR="004B27A9" w:rsidRDefault="004B27A9" w:rsidP="004B27A9">
      <w:pPr>
        <w:tabs>
          <w:tab w:val="center" w:pos="2552"/>
          <w:tab w:val="center" w:pos="8364"/>
        </w:tabs>
        <w:rPr>
          <w:ins w:id="2" w:author="Sulíková Soňa" w:date="2019-09-26T11:59:00Z"/>
          <w:rFonts w:cs="Times New Roman"/>
          <w:b/>
          <w:sz w:val="24"/>
          <w:szCs w:val="24"/>
        </w:rPr>
        <w:sectPr w:rsidR="004B27A9" w:rsidSect="006A1D0F">
          <w:footnotePr>
            <w:numRestart w:val="eachSect"/>
          </w:footnotePr>
          <w:type w:val="continuous"/>
          <w:pgSz w:w="16838" w:h="11906" w:orient="landscape"/>
          <w:pgMar w:top="1417" w:right="1103" w:bottom="1133" w:left="1134" w:header="708" w:footer="708" w:gutter="0"/>
          <w:pgNumType w:start="1" w:chapStyle="1"/>
          <w:cols w:space="708"/>
          <w:titlePg/>
          <w:docGrid w:linePitch="360"/>
        </w:sectPr>
      </w:pPr>
    </w:p>
    <w:p w:rsidR="004B27A9" w:rsidRPr="002B725C" w:rsidRDefault="004B27A9" w:rsidP="004B27A9">
      <w:pPr>
        <w:spacing w:after="0"/>
        <w:rPr>
          <w:rFonts w:ascii="Ebrima" w:hAnsi="Ebrima"/>
          <w:sz w:val="22"/>
        </w:rPr>
      </w:pPr>
    </w:p>
    <w:p w:rsidR="002B4340" w:rsidRDefault="002B4340"/>
    <w:sectPr w:rsidR="002B4340" w:rsidSect="004B27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A9" w:rsidRDefault="004B27A9" w:rsidP="004B27A9">
      <w:pPr>
        <w:spacing w:after="0" w:line="240" w:lineRule="auto"/>
      </w:pPr>
      <w:r>
        <w:separator/>
      </w:r>
    </w:p>
  </w:endnote>
  <w:endnote w:type="continuationSeparator" w:id="0">
    <w:p w:rsidR="004B27A9" w:rsidRDefault="004B27A9" w:rsidP="004B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544769"/>
      <w:docPartObj>
        <w:docPartGallery w:val="Page Numbers (Bottom of Page)"/>
        <w:docPartUnique/>
      </w:docPartObj>
    </w:sdtPr>
    <w:sdtEndPr>
      <w:rPr>
        <w:rFonts w:ascii="Ebrima" w:hAnsi="Ebrima"/>
      </w:rPr>
    </w:sdtEndPr>
    <w:sdtContent>
      <w:p w:rsidR="004B27A9" w:rsidRPr="00EE672B" w:rsidRDefault="004B27A9" w:rsidP="00165EE0">
        <w:pPr>
          <w:pStyle w:val="Pta"/>
          <w:jc w:val="center"/>
          <w:rPr>
            <w:rFonts w:ascii="Ebrima" w:hAnsi="Ebrima"/>
          </w:rPr>
        </w:pPr>
        <w:r w:rsidRPr="00EE672B">
          <w:rPr>
            <w:rFonts w:ascii="Ebrima" w:hAnsi="Ebrima"/>
          </w:rPr>
          <w:fldChar w:fldCharType="begin"/>
        </w:r>
        <w:r w:rsidRPr="00EE672B">
          <w:rPr>
            <w:rFonts w:ascii="Ebrima" w:hAnsi="Ebrima"/>
          </w:rPr>
          <w:instrText>PAGE   \* MERGEFORMAT</w:instrText>
        </w:r>
        <w:r w:rsidRPr="00EE672B">
          <w:rPr>
            <w:rFonts w:ascii="Ebrima" w:hAnsi="Ebrima"/>
          </w:rPr>
          <w:fldChar w:fldCharType="separate"/>
        </w:r>
        <w:r>
          <w:rPr>
            <w:rFonts w:ascii="Ebrima" w:hAnsi="Ebrima"/>
            <w:noProof/>
          </w:rPr>
          <w:t>2</w:t>
        </w:r>
        <w:r w:rsidRPr="00EE672B">
          <w:rPr>
            <w:rFonts w:ascii="Ebrima" w:hAnsi="Ebrima"/>
          </w:rPr>
          <w:fldChar w:fldCharType="end"/>
        </w:r>
        <w:r w:rsidRPr="00EE672B">
          <w:rPr>
            <w:rFonts w:ascii="Ebrima" w:hAnsi="Ebrima"/>
          </w:rPr>
          <w:t>/</w:t>
        </w:r>
        <w:r>
          <w:rPr>
            <w:rFonts w:ascii="Ebrima" w:hAnsi="Ebrima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A9" w:rsidRDefault="004B27A9" w:rsidP="004B27A9">
      <w:pPr>
        <w:spacing w:after="0" w:line="240" w:lineRule="auto"/>
      </w:pPr>
      <w:r>
        <w:separator/>
      </w:r>
    </w:p>
  </w:footnote>
  <w:footnote w:type="continuationSeparator" w:id="0">
    <w:p w:rsidR="004B27A9" w:rsidRDefault="004B27A9" w:rsidP="004B27A9">
      <w:pPr>
        <w:spacing w:after="0" w:line="240" w:lineRule="auto"/>
      </w:pPr>
      <w:r>
        <w:continuationSeparator/>
      </w:r>
    </w:p>
  </w:footnote>
  <w:footnote w:id="1">
    <w:p w:rsidR="004B27A9" w:rsidRPr="00395E5E" w:rsidRDefault="004B27A9" w:rsidP="004B27A9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" w:hAnsi="Arial" w:cs="Arial"/>
          <w:sz w:val="14"/>
          <w:szCs w:val="14"/>
          <w:vertAlign w:val="baseline"/>
        </w:rPr>
      </w:pPr>
      <w:r w:rsidRPr="00395E5E">
        <w:rPr>
          <w:rStyle w:val="Odkaznapoznmkupodiarou"/>
          <w:rFonts w:ascii="Arial" w:hAnsi="Arial" w:cs="Arial"/>
          <w:sz w:val="14"/>
          <w:szCs w:val="14"/>
        </w:rPr>
        <w:footnoteRef/>
      </w:r>
      <w:r w:rsidRPr="00395E5E">
        <w:rPr>
          <w:rStyle w:val="Odkaznapoznmkupodiarou"/>
          <w:rFonts w:ascii="Arial" w:hAnsi="Arial" w:cs="Arial"/>
          <w:sz w:val="14"/>
          <w:szCs w:val="14"/>
        </w:rPr>
        <w:t xml:space="preserve"> </w:t>
      </w:r>
      <w:r w:rsidRPr="00395E5E">
        <w:rPr>
          <w:rStyle w:val="Odkaznapoznmkupodiarou"/>
          <w:rFonts w:ascii="Arial" w:hAnsi="Arial" w:cs="Arial"/>
          <w:sz w:val="14"/>
          <w:szCs w:val="14"/>
        </w:rPr>
        <w:tab/>
      </w:r>
      <w:r w:rsidRPr="00395E5E">
        <w:rPr>
          <w:rStyle w:val="Odkaznapoznmkupodiarou"/>
          <w:rFonts w:ascii="Arial" w:hAnsi="Arial" w:cs="Arial"/>
          <w:sz w:val="14"/>
          <w:szCs w:val="14"/>
          <w:vertAlign w:val="baseline"/>
        </w:rPr>
        <w:t>Pod pojmom žiadateľ o minimálnu pomoc sa pre účely tohto vyhlásenia rozumie Prijímateľ a Partner v zmysle čl. F ods. 1 Schémy pomoci de minimis na podporu začínajúcich podnikov (start-upov)</w:t>
      </w:r>
    </w:p>
  </w:footnote>
  <w:footnote w:id="2">
    <w:p w:rsidR="004B27A9" w:rsidRDefault="004B27A9" w:rsidP="004B27A9">
      <w:pPr>
        <w:pStyle w:val="Textpoznmkypodiarou"/>
        <w:tabs>
          <w:tab w:val="left" w:pos="284"/>
        </w:tabs>
        <w:ind w:left="284" w:hanging="284"/>
        <w:rPr>
          <w:rFonts w:ascii="Arial" w:eastAsia="Times New Roman" w:hAnsi="Arial" w:cs="Arial"/>
          <w:sz w:val="14"/>
          <w:szCs w:val="14"/>
          <w:lang w:eastAsia="cs-CZ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456760">
        <w:rPr>
          <w:rFonts w:ascii="Arial" w:hAnsi="Arial" w:cs="Arial"/>
          <w:sz w:val="14"/>
          <w:szCs w:val="14"/>
        </w:rPr>
        <w:tab/>
      </w:r>
      <w:r w:rsidRPr="00456760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>
        <w:rPr>
          <w:rFonts w:ascii="Arial" w:hAnsi="Arial" w:cs="Arial"/>
          <w:bCs/>
          <w:sz w:val="14"/>
          <w:szCs w:val="14"/>
          <w:lang w:eastAsia="sk-SK"/>
        </w:rPr>
        <w:t>.</w:t>
      </w:r>
    </w:p>
  </w:footnote>
  <w:footnote w:id="3">
    <w:p w:rsidR="004B27A9" w:rsidRDefault="004B27A9" w:rsidP="004B27A9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02311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§ 3 ods. 3 – 5 zákona č. 431/2002 Z. z. o účtovníctve v znení neskorších predpisov.</w:t>
      </w:r>
    </w:p>
  </w:footnote>
  <w:footnote w:id="4">
    <w:p w:rsidR="004B27A9" w:rsidRPr="008C47A2" w:rsidRDefault="004B27A9" w:rsidP="004B27A9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 w:rsidRPr="008C47A2">
        <w:rPr>
          <w:rFonts w:ascii="Arial" w:hAnsi="Arial" w:cs="Arial"/>
          <w:sz w:val="14"/>
          <w:szCs w:val="14"/>
          <w:vertAlign w:val="superscript"/>
        </w:rPr>
        <w:footnoteRef/>
      </w:r>
      <w:r>
        <w:rPr>
          <w:rFonts w:ascii="Arial" w:hAnsi="Arial" w:cs="Arial"/>
          <w:sz w:val="14"/>
          <w:szCs w:val="14"/>
        </w:rPr>
        <w:tab/>
      </w:r>
      <w:r w:rsidRPr="008C47A2">
        <w:rPr>
          <w:rFonts w:ascii="Arial" w:hAnsi="Arial" w:cs="Arial"/>
          <w:sz w:val="14"/>
          <w:szCs w:val="14"/>
        </w:rPr>
        <w:t>Definícia jediného podniku je uvedená v čl. C) Schémy pomoci de minimis na podporu začínajúcich podnikov (start-upov)</w:t>
      </w:r>
      <w:r>
        <w:rPr>
          <w:rFonts w:ascii="Arial" w:hAnsi="Arial" w:cs="Arial"/>
          <w:sz w:val="14"/>
          <w:szCs w:val="14"/>
        </w:rPr>
        <w:t xml:space="preserve">. </w:t>
      </w:r>
      <w:r w:rsidRPr="00512A7C">
        <w:rPr>
          <w:rFonts w:ascii="Arial" w:hAnsi="Arial" w:cs="Arial"/>
          <w:sz w:val="14"/>
          <w:szCs w:val="14"/>
        </w:rPr>
        <w:t>Bližš</w:t>
      </w:r>
      <w:r>
        <w:rPr>
          <w:rFonts w:ascii="Arial" w:hAnsi="Arial" w:cs="Arial"/>
          <w:sz w:val="14"/>
          <w:szCs w:val="14"/>
        </w:rPr>
        <w:t>ie</w:t>
      </w:r>
      <w:r w:rsidRPr="00512A7C">
        <w:rPr>
          <w:rFonts w:ascii="Arial" w:hAnsi="Arial" w:cs="Arial"/>
          <w:sz w:val="14"/>
          <w:szCs w:val="14"/>
        </w:rPr>
        <w:t xml:space="preserve"> inform</w:t>
      </w:r>
      <w:r>
        <w:rPr>
          <w:rFonts w:ascii="Arial" w:hAnsi="Arial" w:cs="Arial"/>
          <w:sz w:val="14"/>
          <w:szCs w:val="14"/>
        </w:rPr>
        <w:t>ácie</w:t>
      </w:r>
      <w:r w:rsidRPr="00512A7C">
        <w:rPr>
          <w:rFonts w:ascii="Arial" w:hAnsi="Arial" w:cs="Arial"/>
          <w:sz w:val="14"/>
          <w:szCs w:val="14"/>
        </w:rPr>
        <w:t xml:space="preserve"> o </w:t>
      </w:r>
      <w:r>
        <w:rPr>
          <w:rFonts w:ascii="Arial" w:hAnsi="Arial" w:cs="Arial"/>
          <w:sz w:val="14"/>
          <w:szCs w:val="14"/>
        </w:rPr>
        <w:t>jedinom</w:t>
      </w:r>
      <w:r w:rsidRPr="00512A7C">
        <w:rPr>
          <w:rFonts w:ascii="Arial" w:hAnsi="Arial" w:cs="Arial"/>
          <w:sz w:val="14"/>
          <w:szCs w:val="14"/>
        </w:rPr>
        <w:t xml:space="preserve"> podniku </w:t>
      </w:r>
      <w:r>
        <w:rPr>
          <w:rFonts w:ascii="Arial" w:hAnsi="Arial" w:cs="Arial"/>
          <w:sz w:val="14"/>
          <w:szCs w:val="14"/>
        </w:rPr>
        <w:t>nájdete</w:t>
      </w:r>
      <w:r w:rsidRPr="00512A7C">
        <w:rPr>
          <w:rFonts w:ascii="Arial" w:hAnsi="Arial" w:cs="Arial"/>
          <w:sz w:val="14"/>
          <w:szCs w:val="14"/>
        </w:rPr>
        <w:t xml:space="preserve"> v Metodickom usmernení koordinátora štátnej pomoci č. 1/2015 z 1. apríla 2015</w:t>
      </w:r>
      <w:r>
        <w:rPr>
          <w:rFonts w:ascii="Arial" w:hAnsi="Arial" w:cs="Arial"/>
          <w:sz w:val="14"/>
          <w:szCs w:val="14"/>
        </w:rPr>
        <w:t xml:space="preserve"> </w:t>
      </w:r>
      <w:r w:rsidRPr="00512A7C">
        <w:rPr>
          <w:rFonts w:ascii="Arial" w:hAnsi="Arial" w:cs="Arial"/>
          <w:sz w:val="14"/>
          <w:szCs w:val="14"/>
        </w:rPr>
        <w:t>JEDINÝ PODNIK</w:t>
      </w:r>
      <w:r>
        <w:rPr>
          <w:rFonts w:ascii="Arial" w:hAnsi="Arial" w:cs="Arial"/>
          <w:sz w:val="14"/>
          <w:szCs w:val="14"/>
        </w:rPr>
        <w:t xml:space="preserve">, dostupnom na webovom sídle </w:t>
      </w:r>
      <w:hyperlink r:id="rId1" w:history="1">
        <w:r w:rsidRPr="00512A7C">
          <w:rPr>
            <w:rStyle w:val="Hypertextovprepojenie"/>
            <w:rFonts w:ascii="Arial" w:hAnsi="Arial" w:cs="Arial"/>
            <w:sz w:val="14"/>
            <w:szCs w:val="14"/>
          </w:rPr>
          <w:t>http://www.statnapomoc.sk/wp-content/uploads/2015/08/Jediny-podnik.pdf</w:t>
        </w:r>
      </w:hyperlink>
      <w:r>
        <w:rPr>
          <w:rFonts w:ascii="Arial" w:hAnsi="Arial" w:cs="Arial"/>
          <w:sz w:val="14"/>
          <w:szCs w:val="14"/>
        </w:rPr>
        <w:t>.</w:t>
      </w:r>
    </w:p>
  </w:footnote>
  <w:footnote w:id="5">
    <w:p w:rsidR="004B27A9" w:rsidRPr="008C47A2" w:rsidRDefault="004B27A9" w:rsidP="004B27A9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 w:rsidRPr="00F51A29">
        <w:rPr>
          <w:rFonts w:ascii="Arial" w:hAnsi="Arial" w:cs="Arial"/>
          <w:sz w:val="14"/>
          <w:szCs w:val="14"/>
          <w:vertAlign w:val="superscript"/>
        </w:rPr>
        <w:footnoteRef/>
      </w:r>
      <w:r w:rsidRPr="00F51A29">
        <w:rPr>
          <w:rFonts w:ascii="Arial" w:hAnsi="Arial" w:cs="Arial"/>
          <w:sz w:val="14"/>
          <w:szCs w:val="14"/>
          <w:vertAlign w:val="superscript"/>
        </w:rPr>
        <w:tab/>
      </w:r>
      <w:r w:rsidRPr="00F51A29">
        <w:rPr>
          <w:rFonts w:ascii="Arial" w:hAnsi="Arial" w:cs="Arial"/>
          <w:sz w:val="14"/>
          <w:szCs w:val="14"/>
        </w:rPr>
        <w:t>Názov / obchodné meno / meno a priezvisko, sídlo, IČO podniku žiadateľa a/alebo podnikov, ktoré s ním tvoria jediný podnik a bola im v priebehu aktuálneho a dvoch predchádzajúcich fiškálnych rokov poskytnutá pomoc de</w:t>
      </w:r>
      <w:r>
        <w:rPr>
          <w:rFonts w:ascii="Arial" w:hAnsi="Arial" w:cs="Arial"/>
          <w:sz w:val="14"/>
          <w:szCs w:val="14"/>
        </w:rPr>
        <w:t xml:space="preserve"> minimis.</w:t>
      </w:r>
    </w:p>
  </w:footnote>
  <w:footnote w:id="6">
    <w:p w:rsidR="004B27A9" w:rsidRDefault="004B27A9" w:rsidP="004B27A9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ab/>
        <w:t>Deň, keď nadobudol účinok právny úkon, na základe ktorého sa pomoc poskytla príjemcovi</w:t>
      </w:r>
      <w:r>
        <w:rPr>
          <w:rFonts w:ascii="Arial" w:hAnsi="Arial" w:cs="Arial"/>
          <w:color w:val="FF000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(napr. deň nadobudnutia účinnosti zmluvy o poskytnutí dotácie; deň podpísania úverovej zmluvy), a to bez ohľadu na dátum vyplatenia pomoci podniku.</w:t>
      </w:r>
    </w:p>
  </w:footnote>
  <w:footnote w:id="7">
    <w:p w:rsidR="004B27A9" w:rsidRPr="00512A7C" w:rsidRDefault="004B27A9" w:rsidP="004B27A9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512A7C">
        <w:rPr>
          <w:rFonts w:ascii="Arial" w:hAnsi="Arial" w:cs="Arial"/>
          <w:sz w:val="14"/>
          <w:szCs w:val="14"/>
        </w:rPr>
        <w:tab/>
        <w:t>Uvádza sa len č. príslušného nariadenia z jeho úplného názvu nižšie:</w:t>
      </w:r>
    </w:p>
    <w:p w:rsidR="004B27A9" w:rsidRDefault="004B27A9" w:rsidP="004B27A9">
      <w:pPr>
        <w:pStyle w:val="Textpoznmkypodiarou"/>
        <w:ind w:left="42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</w:t>
      </w:r>
      <w:r w:rsidRPr="00023110">
        <w:rPr>
          <w:rFonts w:ascii="Arial" w:hAnsi="Arial" w:cs="Arial"/>
          <w:sz w:val="14"/>
          <w:szCs w:val="14"/>
        </w:rPr>
        <w:t>ariadeni</w:t>
      </w:r>
      <w:r>
        <w:rPr>
          <w:rFonts w:ascii="Arial" w:hAnsi="Arial" w:cs="Arial"/>
          <w:sz w:val="14"/>
          <w:szCs w:val="14"/>
        </w:rPr>
        <w:t>e</w:t>
      </w:r>
      <w:r w:rsidRPr="00023110">
        <w:rPr>
          <w:rFonts w:ascii="Arial" w:hAnsi="Arial" w:cs="Arial"/>
          <w:sz w:val="14"/>
          <w:szCs w:val="14"/>
        </w:rPr>
        <w:t xml:space="preserve"> Komisie (EÚ) </w:t>
      </w:r>
      <w:r w:rsidRPr="00023110">
        <w:rPr>
          <w:rFonts w:ascii="Arial" w:hAnsi="Arial" w:cs="Arial"/>
          <w:b/>
          <w:sz w:val="14"/>
          <w:szCs w:val="14"/>
        </w:rPr>
        <w:t>č. 1407/2013</w:t>
      </w:r>
      <w:r w:rsidRPr="00023110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>
        <w:rPr>
          <w:rFonts w:ascii="Arial" w:hAnsi="Arial" w:cs="Arial"/>
          <w:sz w:val="14"/>
          <w:szCs w:val="14"/>
        </w:rPr>
        <w:t>.</w:t>
      </w:r>
    </w:p>
    <w:p w:rsidR="004B27A9" w:rsidRDefault="004B27A9" w:rsidP="004B27A9">
      <w:pPr>
        <w:pStyle w:val="Textpoznmkypodiarou"/>
        <w:ind w:left="42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</w:t>
      </w:r>
      <w:r w:rsidRPr="00512A7C">
        <w:rPr>
          <w:rFonts w:ascii="Arial" w:hAnsi="Arial" w:cs="Arial"/>
          <w:sz w:val="14"/>
          <w:szCs w:val="14"/>
        </w:rPr>
        <w:t>ariadeni</w:t>
      </w:r>
      <w:r>
        <w:rPr>
          <w:rFonts w:ascii="Arial" w:hAnsi="Arial" w:cs="Arial"/>
          <w:sz w:val="14"/>
          <w:szCs w:val="14"/>
        </w:rPr>
        <w:t>e</w:t>
      </w:r>
      <w:r w:rsidRPr="00512A7C">
        <w:rPr>
          <w:rFonts w:ascii="Arial" w:hAnsi="Arial" w:cs="Arial"/>
          <w:sz w:val="14"/>
          <w:szCs w:val="14"/>
        </w:rPr>
        <w:t xml:space="preserve"> Komisie (EÚ) </w:t>
      </w:r>
      <w:r w:rsidRPr="00512A7C">
        <w:rPr>
          <w:rFonts w:ascii="Arial" w:hAnsi="Arial" w:cs="Arial"/>
          <w:b/>
          <w:sz w:val="14"/>
          <w:szCs w:val="14"/>
        </w:rPr>
        <w:t>č. 140</w:t>
      </w:r>
      <w:r>
        <w:rPr>
          <w:rFonts w:ascii="Arial" w:hAnsi="Arial" w:cs="Arial"/>
          <w:b/>
          <w:sz w:val="14"/>
          <w:szCs w:val="14"/>
        </w:rPr>
        <w:t>8</w:t>
      </w:r>
      <w:r w:rsidRPr="00512A7C">
        <w:rPr>
          <w:rFonts w:ascii="Arial" w:hAnsi="Arial" w:cs="Arial"/>
          <w:b/>
          <w:sz w:val="14"/>
          <w:szCs w:val="14"/>
        </w:rPr>
        <w:t>/2013</w:t>
      </w:r>
      <w:r w:rsidRPr="00512A7C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>
        <w:rPr>
          <w:rFonts w:ascii="Arial" w:hAnsi="Arial" w:cs="Arial"/>
          <w:sz w:val="14"/>
          <w:szCs w:val="14"/>
        </w:rPr>
        <w:t xml:space="preserve"> v sektore poľnohospodárstva.</w:t>
      </w:r>
    </w:p>
    <w:p w:rsidR="004B27A9" w:rsidRDefault="004B27A9" w:rsidP="004B27A9">
      <w:pPr>
        <w:pStyle w:val="Textpoznmkypodiarou"/>
        <w:ind w:left="42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</w:t>
      </w:r>
      <w:r w:rsidRPr="00512A7C">
        <w:rPr>
          <w:rFonts w:ascii="Arial" w:hAnsi="Arial" w:cs="Arial"/>
          <w:sz w:val="14"/>
          <w:szCs w:val="14"/>
        </w:rPr>
        <w:t>ariadeni</w:t>
      </w:r>
      <w:r>
        <w:rPr>
          <w:rFonts w:ascii="Arial" w:hAnsi="Arial" w:cs="Arial"/>
          <w:sz w:val="14"/>
          <w:szCs w:val="14"/>
        </w:rPr>
        <w:t>e</w:t>
      </w:r>
      <w:r w:rsidRPr="00512A7C">
        <w:rPr>
          <w:rFonts w:ascii="Arial" w:hAnsi="Arial" w:cs="Arial"/>
          <w:sz w:val="14"/>
          <w:szCs w:val="14"/>
        </w:rPr>
        <w:t xml:space="preserve"> Komisie (EÚ) </w:t>
      </w:r>
      <w:r w:rsidRPr="00512A7C">
        <w:rPr>
          <w:rFonts w:ascii="Arial" w:hAnsi="Arial" w:cs="Arial"/>
          <w:b/>
          <w:sz w:val="14"/>
          <w:szCs w:val="14"/>
        </w:rPr>
        <w:t xml:space="preserve">č. </w:t>
      </w:r>
      <w:r>
        <w:rPr>
          <w:rFonts w:ascii="Arial" w:hAnsi="Arial" w:cs="Arial"/>
          <w:b/>
          <w:sz w:val="14"/>
          <w:szCs w:val="14"/>
        </w:rPr>
        <w:t>717</w:t>
      </w:r>
      <w:r w:rsidRPr="00512A7C">
        <w:rPr>
          <w:rFonts w:ascii="Arial" w:hAnsi="Arial" w:cs="Arial"/>
          <w:b/>
          <w:sz w:val="14"/>
          <w:szCs w:val="14"/>
        </w:rPr>
        <w:t>/201</w:t>
      </w:r>
      <w:r>
        <w:rPr>
          <w:rFonts w:ascii="Arial" w:hAnsi="Arial" w:cs="Arial"/>
          <w:b/>
          <w:sz w:val="14"/>
          <w:szCs w:val="14"/>
        </w:rPr>
        <w:t>4</w:t>
      </w:r>
      <w:r w:rsidRPr="00512A7C">
        <w:rPr>
          <w:rFonts w:ascii="Arial" w:hAnsi="Arial" w:cs="Arial"/>
          <w:sz w:val="14"/>
          <w:szCs w:val="14"/>
        </w:rPr>
        <w:t xml:space="preserve"> z </w:t>
      </w:r>
      <w:r>
        <w:rPr>
          <w:rFonts w:ascii="Arial" w:hAnsi="Arial" w:cs="Arial"/>
          <w:sz w:val="14"/>
          <w:szCs w:val="14"/>
        </w:rPr>
        <w:t xml:space="preserve">27. júna 2014 </w:t>
      </w:r>
      <w:r w:rsidRPr="00512A7C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>
        <w:rPr>
          <w:rFonts w:ascii="Arial" w:hAnsi="Arial" w:cs="Arial"/>
          <w:sz w:val="14"/>
          <w:szCs w:val="14"/>
        </w:rPr>
        <w:t xml:space="preserve"> v sektore rybolovu a akvakultúry.</w:t>
      </w:r>
    </w:p>
    <w:p w:rsidR="004B27A9" w:rsidRDefault="004B27A9" w:rsidP="004B27A9">
      <w:pPr>
        <w:pStyle w:val="Textpoznmkypodiarou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Nariadenie Komisie (EÚ) </w:t>
      </w:r>
      <w:r w:rsidRPr="003F5DAA">
        <w:rPr>
          <w:rFonts w:ascii="Arial" w:hAnsi="Arial" w:cs="Arial"/>
          <w:b/>
          <w:sz w:val="14"/>
          <w:szCs w:val="14"/>
        </w:rPr>
        <w:t>č.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>360/2012</w:t>
      </w:r>
      <w:r>
        <w:rPr>
          <w:rFonts w:ascii="Arial" w:hAnsi="Arial" w:cs="Arial"/>
          <w:sz w:val="14"/>
          <w:szCs w:val="14"/>
        </w:rPr>
        <w:t xml:space="preserve"> z 25. apríla 2012 o uplatňovaní článkov 107 a 108 Zmluvy o fungovaní Európskej únie na pomoc de minimis v prospech podnikov poskytujúcich služby všeobecného hospodárskeho záujmu.</w:t>
      </w:r>
    </w:p>
  </w:footnote>
  <w:footnote w:id="8">
    <w:p w:rsidR="004B27A9" w:rsidRPr="003F5DAA" w:rsidRDefault="004B27A9" w:rsidP="004B27A9">
      <w:pPr>
        <w:pStyle w:val="Textpoznmkypodiarou"/>
        <w:ind w:left="284" w:hanging="284"/>
        <w:rPr>
          <w:rFonts w:ascii="Arial" w:hAnsi="Arial" w:cs="Arial"/>
          <w:sz w:val="14"/>
          <w:szCs w:val="14"/>
        </w:rPr>
      </w:pPr>
      <w:r w:rsidRPr="003F5DAA">
        <w:rPr>
          <w:rStyle w:val="Odkaznapoznmkupodiarou"/>
          <w:rFonts w:ascii="Arial" w:hAnsi="Arial" w:cs="Arial"/>
          <w:sz w:val="14"/>
          <w:szCs w:val="14"/>
        </w:rPr>
        <w:footnoteRef/>
      </w:r>
      <w:r w:rsidRPr="00512A7C">
        <w:rPr>
          <w:rFonts w:ascii="Arial" w:hAnsi="Arial" w:cs="Arial"/>
          <w:sz w:val="14"/>
          <w:szCs w:val="14"/>
        </w:rPr>
        <w:tab/>
        <w:t>Uvádzajú sa ďalšie informácie súvisiace s pomocou de minimis, ako napr., či poskytovanie (vyplácanie) danej pomoci stále prebieha, poskytovanie pomoci bolo ukončené.</w:t>
      </w:r>
    </w:p>
  </w:footnote>
  <w:footnote w:id="9">
    <w:p w:rsidR="004B27A9" w:rsidRDefault="004B27A9" w:rsidP="004B27A9">
      <w:pPr>
        <w:pStyle w:val="Textpoznmkypodiarou"/>
        <w:ind w:left="284" w:hanging="284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ab/>
        <w:t xml:space="preserve">§ 69 ods. 3 zákona č. 513/1991 Zb. Obchodný zákonník v znení neskorších predpisov. </w:t>
      </w:r>
    </w:p>
  </w:footnote>
  <w:footnote w:id="10">
    <w:p w:rsidR="004B27A9" w:rsidRDefault="004B27A9" w:rsidP="004B27A9">
      <w:pPr>
        <w:pStyle w:val="Textpoznmkypodiarou"/>
        <w:rPr>
          <w:rFonts w:ascii="Arial" w:hAnsi="Arial" w:cs="Arial"/>
          <w:sz w:val="14"/>
          <w:szCs w:val="14"/>
          <w:lang w:val="x-none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37770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§ 69 ods. 3 zákona č. 513/1991 Zb. Obchodný zákonník v znení neskorších predpisov.</w:t>
      </w:r>
    </w:p>
  </w:footnote>
  <w:footnote w:id="11">
    <w:p w:rsidR="004B27A9" w:rsidRPr="008C47A2" w:rsidRDefault="004B27A9" w:rsidP="004B27A9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 w:rsidRPr="008C47A2">
        <w:rPr>
          <w:rFonts w:ascii="Arial" w:hAnsi="Arial" w:cs="Arial"/>
          <w:sz w:val="14"/>
          <w:szCs w:val="14"/>
          <w:vertAlign w:val="superscript"/>
        </w:rPr>
        <w:footnoteRef/>
      </w:r>
      <w:r>
        <w:rPr>
          <w:rFonts w:ascii="Arial" w:hAnsi="Arial" w:cs="Arial"/>
          <w:sz w:val="14"/>
          <w:szCs w:val="14"/>
          <w:vertAlign w:val="superscript"/>
        </w:rPr>
        <w:tab/>
      </w:r>
      <w:r w:rsidRPr="008C47A2">
        <w:rPr>
          <w:rFonts w:ascii="Arial" w:hAnsi="Arial" w:cs="Arial"/>
          <w:sz w:val="14"/>
          <w:szCs w:val="14"/>
        </w:rPr>
        <w:t>Názov / obchodné meno / meno a priezvisko, sídlo, IČO</w:t>
      </w:r>
      <w:r>
        <w:rPr>
          <w:rFonts w:ascii="Arial" w:hAnsi="Arial" w:cs="Arial"/>
          <w:sz w:val="14"/>
          <w:szCs w:val="14"/>
        </w:rPr>
        <w:t xml:space="preserve"> podniku (žiadateľa / partnera) a/alebo podnikov, ktoré s ním tvoria jediný podnik a bola im v priebehu aktuálneho a dvoch predchádzajúcich fiškálnych rokov poskytnutá pomoc de minimis.</w:t>
      </w:r>
    </w:p>
  </w:footnote>
  <w:footnote w:id="12">
    <w:p w:rsidR="004B27A9" w:rsidRDefault="004B27A9" w:rsidP="004B27A9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ab/>
        <w:t>Deň, keď nadobudol účinok právny úkon, na základe ktorého sa pomoc poskytla príjemcovi</w:t>
      </w:r>
      <w:r>
        <w:rPr>
          <w:rFonts w:ascii="Arial" w:hAnsi="Arial" w:cs="Arial"/>
          <w:color w:val="FF000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(napr. deň nadobudnutia účinnosti zmluvy o poskytnutí dotácie; deň podpísania úverovej zmluvy), a to bez ohľadu na dátum vyplatenia pomoci podniku.</w:t>
      </w:r>
    </w:p>
  </w:footnote>
  <w:footnote w:id="13">
    <w:p w:rsidR="004B27A9" w:rsidRPr="00377703" w:rsidRDefault="004B27A9" w:rsidP="004B27A9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377703">
        <w:rPr>
          <w:rFonts w:ascii="Arial" w:hAnsi="Arial" w:cs="Arial"/>
          <w:sz w:val="14"/>
          <w:szCs w:val="14"/>
        </w:rPr>
        <w:tab/>
        <w:t>Uvádza sa len č. príslušného nariadenia z jeho úplného názvu nižšie:</w:t>
      </w:r>
    </w:p>
    <w:p w:rsidR="004B27A9" w:rsidRDefault="004B27A9" w:rsidP="004B27A9">
      <w:pPr>
        <w:pStyle w:val="Textpoznmkypodiarou"/>
        <w:ind w:left="42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</w:t>
      </w:r>
      <w:r w:rsidRPr="00601E5C">
        <w:rPr>
          <w:rFonts w:ascii="Arial" w:hAnsi="Arial" w:cs="Arial"/>
          <w:sz w:val="14"/>
          <w:szCs w:val="14"/>
        </w:rPr>
        <w:t>ariadeni</w:t>
      </w:r>
      <w:r>
        <w:rPr>
          <w:rFonts w:ascii="Arial" w:hAnsi="Arial" w:cs="Arial"/>
          <w:sz w:val="14"/>
          <w:szCs w:val="14"/>
        </w:rPr>
        <w:t>e</w:t>
      </w:r>
      <w:r w:rsidRPr="00601E5C">
        <w:rPr>
          <w:rFonts w:ascii="Arial" w:hAnsi="Arial" w:cs="Arial"/>
          <w:sz w:val="14"/>
          <w:szCs w:val="14"/>
        </w:rPr>
        <w:t xml:space="preserve"> Komisie (EÚ) </w:t>
      </w:r>
      <w:r w:rsidRPr="00601E5C">
        <w:rPr>
          <w:rFonts w:ascii="Arial" w:hAnsi="Arial" w:cs="Arial"/>
          <w:b/>
          <w:sz w:val="14"/>
          <w:szCs w:val="14"/>
        </w:rPr>
        <w:t>č. 1407/2013</w:t>
      </w:r>
      <w:r w:rsidRPr="00601E5C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>
        <w:rPr>
          <w:rFonts w:ascii="Arial" w:hAnsi="Arial" w:cs="Arial"/>
          <w:sz w:val="14"/>
          <w:szCs w:val="14"/>
        </w:rPr>
        <w:t>.</w:t>
      </w:r>
    </w:p>
    <w:p w:rsidR="004B27A9" w:rsidRDefault="004B27A9" w:rsidP="004B27A9">
      <w:pPr>
        <w:pStyle w:val="Textpoznmkypodiarou"/>
        <w:ind w:left="42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</w:t>
      </w:r>
      <w:r w:rsidRPr="00377703">
        <w:rPr>
          <w:rFonts w:ascii="Arial" w:hAnsi="Arial" w:cs="Arial"/>
          <w:sz w:val="14"/>
          <w:szCs w:val="14"/>
        </w:rPr>
        <w:t>ariadeni</w:t>
      </w:r>
      <w:r>
        <w:rPr>
          <w:rFonts w:ascii="Arial" w:hAnsi="Arial" w:cs="Arial"/>
          <w:sz w:val="14"/>
          <w:szCs w:val="14"/>
        </w:rPr>
        <w:t>e</w:t>
      </w:r>
      <w:r w:rsidRPr="00377703">
        <w:rPr>
          <w:rFonts w:ascii="Arial" w:hAnsi="Arial" w:cs="Arial"/>
          <w:sz w:val="14"/>
          <w:szCs w:val="14"/>
        </w:rPr>
        <w:t xml:space="preserve"> Komisie (EÚ) </w:t>
      </w:r>
      <w:r w:rsidRPr="00377703">
        <w:rPr>
          <w:rFonts w:ascii="Arial" w:hAnsi="Arial" w:cs="Arial"/>
          <w:b/>
          <w:sz w:val="14"/>
          <w:szCs w:val="14"/>
        </w:rPr>
        <w:t>č. 140</w:t>
      </w:r>
      <w:r>
        <w:rPr>
          <w:rFonts w:ascii="Arial" w:hAnsi="Arial" w:cs="Arial"/>
          <w:b/>
          <w:sz w:val="14"/>
          <w:szCs w:val="14"/>
        </w:rPr>
        <w:t>8</w:t>
      </w:r>
      <w:r w:rsidRPr="00377703">
        <w:rPr>
          <w:rFonts w:ascii="Arial" w:hAnsi="Arial" w:cs="Arial"/>
          <w:b/>
          <w:sz w:val="14"/>
          <w:szCs w:val="14"/>
        </w:rPr>
        <w:t>/2013</w:t>
      </w:r>
      <w:r w:rsidRPr="00377703">
        <w:rPr>
          <w:rFonts w:ascii="Arial" w:hAnsi="Arial" w:cs="Arial"/>
          <w:sz w:val="14"/>
          <w:szCs w:val="14"/>
        </w:rPr>
        <w:t xml:space="preserve"> z 18. decembra 2013 o uplatňovaní článkov 107 a 108 Zmluvy o fungovaní Európskej únie na pomoc de minimis</w:t>
      </w:r>
      <w:r>
        <w:rPr>
          <w:rFonts w:ascii="Arial" w:hAnsi="Arial" w:cs="Arial"/>
          <w:sz w:val="14"/>
          <w:szCs w:val="14"/>
        </w:rPr>
        <w:t xml:space="preserve"> v sektore poľnohospodárstva.</w:t>
      </w:r>
    </w:p>
    <w:p w:rsidR="004B27A9" w:rsidRDefault="004B27A9" w:rsidP="004B27A9">
      <w:pPr>
        <w:pStyle w:val="Textpoznmkypodiarou"/>
        <w:ind w:left="42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</w:t>
      </w:r>
      <w:r w:rsidRPr="00377703">
        <w:rPr>
          <w:rFonts w:ascii="Arial" w:hAnsi="Arial" w:cs="Arial"/>
          <w:sz w:val="14"/>
          <w:szCs w:val="14"/>
        </w:rPr>
        <w:t>ariadeni</w:t>
      </w:r>
      <w:r>
        <w:rPr>
          <w:rFonts w:ascii="Arial" w:hAnsi="Arial" w:cs="Arial"/>
          <w:sz w:val="14"/>
          <w:szCs w:val="14"/>
        </w:rPr>
        <w:t>e</w:t>
      </w:r>
      <w:r w:rsidRPr="00377703">
        <w:rPr>
          <w:rFonts w:ascii="Arial" w:hAnsi="Arial" w:cs="Arial"/>
          <w:sz w:val="14"/>
          <w:szCs w:val="14"/>
        </w:rPr>
        <w:t xml:space="preserve"> Komisie (EÚ) </w:t>
      </w:r>
      <w:r w:rsidRPr="00377703">
        <w:rPr>
          <w:rFonts w:ascii="Arial" w:hAnsi="Arial" w:cs="Arial"/>
          <w:b/>
          <w:sz w:val="14"/>
          <w:szCs w:val="14"/>
        </w:rPr>
        <w:t xml:space="preserve">č. </w:t>
      </w:r>
      <w:r>
        <w:rPr>
          <w:rFonts w:ascii="Arial" w:hAnsi="Arial" w:cs="Arial"/>
          <w:b/>
          <w:sz w:val="14"/>
          <w:szCs w:val="14"/>
        </w:rPr>
        <w:t>717</w:t>
      </w:r>
      <w:r w:rsidRPr="00377703">
        <w:rPr>
          <w:rFonts w:ascii="Arial" w:hAnsi="Arial" w:cs="Arial"/>
          <w:b/>
          <w:sz w:val="14"/>
          <w:szCs w:val="14"/>
        </w:rPr>
        <w:t>/201</w:t>
      </w:r>
      <w:r>
        <w:rPr>
          <w:rFonts w:ascii="Arial" w:hAnsi="Arial" w:cs="Arial"/>
          <w:b/>
          <w:sz w:val="14"/>
          <w:szCs w:val="14"/>
        </w:rPr>
        <w:t>4</w:t>
      </w:r>
      <w:r w:rsidRPr="00377703">
        <w:rPr>
          <w:rFonts w:ascii="Arial" w:hAnsi="Arial" w:cs="Arial"/>
          <w:sz w:val="14"/>
          <w:szCs w:val="14"/>
        </w:rPr>
        <w:t xml:space="preserve"> z </w:t>
      </w:r>
      <w:r>
        <w:rPr>
          <w:rFonts w:ascii="Arial" w:hAnsi="Arial" w:cs="Arial"/>
          <w:sz w:val="14"/>
          <w:szCs w:val="14"/>
        </w:rPr>
        <w:t xml:space="preserve">27. júna 2014 </w:t>
      </w:r>
      <w:r w:rsidRPr="00377703">
        <w:rPr>
          <w:rFonts w:ascii="Arial" w:hAnsi="Arial" w:cs="Arial"/>
          <w:sz w:val="14"/>
          <w:szCs w:val="14"/>
        </w:rPr>
        <w:t>o uplatňovaní článkov 107 a 108 Zmluvy o fungovaní Európskej únie na pomoc de minimis</w:t>
      </w:r>
      <w:r>
        <w:rPr>
          <w:rFonts w:ascii="Arial" w:hAnsi="Arial" w:cs="Arial"/>
          <w:sz w:val="14"/>
          <w:szCs w:val="14"/>
        </w:rPr>
        <w:t xml:space="preserve"> v sektore rybolovu a akvakultúry.</w:t>
      </w:r>
    </w:p>
    <w:p w:rsidR="004B27A9" w:rsidRDefault="004B27A9" w:rsidP="004B27A9">
      <w:pPr>
        <w:pStyle w:val="Textpoznmkypodiarou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Nariadenie Komisie (EÚ) </w:t>
      </w:r>
      <w:r w:rsidRPr="003F5DAA">
        <w:rPr>
          <w:rFonts w:ascii="Arial" w:hAnsi="Arial" w:cs="Arial"/>
          <w:b/>
          <w:sz w:val="14"/>
          <w:szCs w:val="14"/>
        </w:rPr>
        <w:t>č.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>360/2012</w:t>
      </w:r>
      <w:r>
        <w:rPr>
          <w:rFonts w:ascii="Arial" w:hAnsi="Arial" w:cs="Arial"/>
          <w:sz w:val="14"/>
          <w:szCs w:val="14"/>
        </w:rPr>
        <w:t xml:space="preserve"> z 25. apríla 2012 o uplatňovaní článkov 107 a 108 Zmluvy o fungovaní Európskej únie na pomoc de minimis v prospech podnikov poskytujúcich služby všeobecného hospodárskeho záujmu.</w:t>
      </w:r>
    </w:p>
  </w:footnote>
  <w:footnote w:id="14">
    <w:p w:rsidR="004B27A9" w:rsidRPr="003F5DAA" w:rsidRDefault="004B27A9" w:rsidP="004B27A9">
      <w:pPr>
        <w:pStyle w:val="Textpoznmkypodiarou"/>
        <w:ind w:left="284" w:hanging="284"/>
        <w:rPr>
          <w:rFonts w:ascii="Arial" w:hAnsi="Arial" w:cs="Arial"/>
          <w:sz w:val="14"/>
          <w:szCs w:val="14"/>
        </w:rPr>
      </w:pPr>
      <w:r w:rsidRPr="003F5DAA">
        <w:rPr>
          <w:rStyle w:val="Odkaznapoznmkupodiarou"/>
          <w:rFonts w:ascii="Arial" w:hAnsi="Arial" w:cs="Arial"/>
          <w:sz w:val="14"/>
          <w:szCs w:val="14"/>
        </w:rPr>
        <w:footnoteRef/>
      </w:r>
      <w:r w:rsidRPr="00377703">
        <w:rPr>
          <w:rFonts w:ascii="Arial" w:hAnsi="Arial" w:cs="Arial"/>
          <w:sz w:val="14"/>
          <w:szCs w:val="14"/>
        </w:rPr>
        <w:tab/>
        <w:t>Uvádzajú sa ďalšie informácie súvisiace s pomocou de minimis, ako napr., či poskytovanie (vyplácanie) danej pomoci stále prebieha, poskytovanie pomoci bolo ukončené.</w:t>
      </w:r>
    </w:p>
  </w:footnote>
  <w:footnote w:id="15">
    <w:p w:rsidR="004B27A9" w:rsidRPr="00F73EA5" w:rsidRDefault="004B27A9" w:rsidP="004B27A9">
      <w:pPr>
        <w:pStyle w:val="Textpoznmkypodiarou"/>
        <w:ind w:left="142" w:hanging="142"/>
        <w:rPr>
          <w:rFonts w:cs="Times New Roman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C10CA4">
        <w:rPr>
          <w:rFonts w:ascii="Arial" w:hAnsi="Arial" w:cs="Arial"/>
          <w:sz w:val="14"/>
          <w:szCs w:val="14"/>
        </w:rPr>
        <w:t xml:space="preserve"> </w:t>
      </w:r>
      <w:r w:rsidRPr="00F73EA5">
        <w:rPr>
          <w:rFonts w:ascii="Arial" w:hAnsi="Arial" w:cs="Arial"/>
          <w:sz w:val="14"/>
          <w:szCs w:val="14"/>
        </w:rPr>
        <w:t>Pok</w:t>
      </w:r>
      <w:r>
        <w:rPr>
          <w:rFonts w:ascii="Arial" w:hAnsi="Arial" w:cs="Arial"/>
          <w:sz w:val="14"/>
          <w:szCs w:val="14"/>
        </w:rPr>
        <w:t>iaľ</w:t>
      </w:r>
      <w:r w:rsidRPr="00F73EA5">
        <w:rPr>
          <w:rFonts w:ascii="Arial" w:hAnsi="Arial" w:cs="Arial"/>
          <w:sz w:val="14"/>
          <w:szCs w:val="14"/>
        </w:rPr>
        <w:t xml:space="preserve"> by na základ</w:t>
      </w:r>
      <w:r>
        <w:rPr>
          <w:rFonts w:ascii="Arial" w:hAnsi="Arial" w:cs="Arial"/>
          <w:sz w:val="14"/>
          <w:szCs w:val="14"/>
        </w:rPr>
        <w:t>e</w:t>
      </w:r>
      <w:r w:rsidRPr="00F73EA5">
        <w:rPr>
          <w:rFonts w:ascii="Arial" w:hAnsi="Arial" w:cs="Arial"/>
          <w:sz w:val="14"/>
          <w:szCs w:val="14"/>
        </w:rPr>
        <w:t xml:space="preserve"> pr</w:t>
      </w:r>
      <w:r>
        <w:rPr>
          <w:rFonts w:ascii="Arial" w:hAnsi="Arial" w:cs="Arial"/>
          <w:sz w:val="14"/>
          <w:szCs w:val="14"/>
        </w:rPr>
        <w:t>e</w:t>
      </w:r>
      <w:r w:rsidRPr="00F73EA5">
        <w:rPr>
          <w:rFonts w:ascii="Arial" w:hAnsi="Arial" w:cs="Arial"/>
          <w:sz w:val="14"/>
          <w:szCs w:val="14"/>
        </w:rPr>
        <w:t>vzatých činností neb</w:t>
      </w:r>
      <w:r>
        <w:rPr>
          <w:rFonts w:ascii="Arial" w:hAnsi="Arial" w:cs="Arial"/>
          <w:sz w:val="14"/>
          <w:szCs w:val="14"/>
        </w:rPr>
        <w:t>o</w:t>
      </w:r>
      <w:r w:rsidRPr="00F73EA5">
        <w:rPr>
          <w:rFonts w:ascii="Arial" w:hAnsi="Arial" w:cs="Arial"/>
          <w:sz w:val="14"/>
          <w:szCs w:val="14"/>
        </w:rPr>
        <w:t xml:space="preserve">lo možné </w:t>
      </w:r>
      <w:r>
        <w:rPr>
          <w:rFonts w:ascii="Arial" w:hAnsi="Arial" w:cs="Arial"/>
          <w:sz w:val="14"/>
          <w:szCs w:val="14"/>
        </w:rPr>
        <w:t>skôr</w:t>
      </w:r>
      <w:r w:rsidRPr="00F73EA5">
        <w:rPr>
          <w:rFonts w:ascii="Arial" w:hAnsi="Arial" w:cs="Arial"/>
          <w:sz w:val="14"/>
          <w:szCs w:val="14"/>
        </w:rPr>
        <w:t xml:space="preserve"> poskytnut</w:t>
      </w:r>
      <w:r>
        <w:rPr>
          <w:rFonts w:ascii="Arial" w:hAnsi="Arial" w:cs="Arial"/>
          <w:sz w:val="14"/>
          <w:szCs w:val="14"/>
        </w:rPr>
        <w:t>ú</w:t>
      </w:r>
      <w:r w:rsidRPr="00F73EA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minimálnu </w:t>
      </w:r>
      <w:r w:rsidRPr="00F73EA5">
        <w:rPr>
          <w:rFonts w:ascii="Arial" w:hAnsi="Arial" w:cs="Arial"/>
          <w:sz w:val="14"/>
          <w:szCs w:val="14"/>
        </w:rPr>
        <w:t>po</w:t>
      </w:r>
      <w:r>
        <w:rPr>
          <w:rFonts w:ascii="Arial" w:hAnsi="Arial" w:cs="Arial"/>
          <w:sz w:val="14"/>
          <w:szCs w:val="14"/>
        </w:rPr>
        <w:t>moci</w:t>
      </w:r>
      <w:r w:rsidRPr="00F73EA5">
        <w:rPr>
          <w:rFonts w:ascii="Arial" w:hAnsi="Arial" w:cs="Arial"/>
          <w:sz w:val="14"/>
          <w:szCs w:val="14"/>
        </w:rPr>
        <w:t xml:space="preserve"> rozd</w:t>
      </w:r>
      <w:r>
        <w:rPr>
          <w:rFonts w:ascii="Arial" w:hAnsi="Arial" w:cs="Arial"/>
          <w:sz w:val="14"/>
          <w:szCs w:val="14"/>
        </w:rPr>
        <w:t>e</w:t>
      </w:r>
      <w:r w:rsidRPr="00F73EA5">
        <w:rPr>
          <w:rFonts w:ascii="Arial" w:hAnsi="Arial" w:cs="Arial"/>
          <w:sz w:val="14"/>
          <w:szCs w:val="14"/>
        </w:rPr>
        <w:t>li</w:t>
      </w:r>
      <w:r>
        <w:rPr>
          <w:rFonts w:ascii="Arial" w:hAnsi="Arial" w:cs="Arial"/>
          <w:sz w:val="14"/>
          <w:szCs w:val="14"/>
        </w:rPr>
        <w:t>ť</w:t>
      </w:r>
      <w:r w:rsidRPr="00F73EA5">
        <w:rPr>
          <w:rFonts w:ascii="Arial" w:hAnsi="Arial" w:cs="Arial"/>
          <w:sz w:val="14"/>
          <w:szCs w:val="14"/>
        </w:rPr>
        <w:t>, rozd</w:t>
      </w:r>
      <w:r>
        <w:rPr>
          <w:rFonts w:ascii="Arial" w:hAnsi="Arial" w:cs="Arial"/>
          <w:sz w:val="14"/>
          <w:szCs w:val="14"/>
        </w:rPr>
        <w:t>e</w:t>
      </w:r>
      <w:r w:rsidRPr="00F73EA5"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í</w:t>
      </w:r>
      <w:r w:rsidRPr="00F73EA5">
        <w:rPr>
          <w:rFonts w:ascii="Arial" w:hAnsi="Arial" w:cs="Arial"/>
          <w:sz w:val="14"/>
          <w:szCs w:val="14"/>
        </w:rPr>
        <w:t xml:space="preserve"> s</w:t>
      </w:r>
      <w:r>
        <w:rPr>
          <w:rFonts w:ascii="Arial" w:hAnsi="Arial" w:cs="Arial"/>
          <w:sz w:val="14"/>
          <w:szCs w:val="14"/>
        </w:rPr>
        <w:t>a</w:t>
      </w:r>
      <w:r w:rsidRPr="00F73EA5">
        <w:rPr>
          <w:rFonts w:ascii="Arial" w:hAnsi="Arial" w:cs="Arial"/>
          <w:sz w:val="14"/>
          <w:szCs w:val="14"/>
        </w:rPr>
        <w:t xml:space="preserve"> po</w:t>
      </w:r>
      <w:r>
        <w:rPr>
          <w:rFonts w:ascii="Arial" w:hAnsi="Arial" w:cs="Arial"/>
          <w:sz w:val="14"/>
          <w:szCs w:val="14"/>
        </w:rPr>
        <w:t>moc</w:t>
      </w:r>
      <w:r w:rsidRPr="00F73EA5">
        <w:rPr>
          <w:rFonts w:ascii="Arial" w:hAnsi="Arial" w:cs="Arial"/>
          <w:sz w:val="14"/>
          <w:szCs w:val="14"/>
        </w:rPr>
        <w:t xml:space="preserve"> pomerným </w:t>
      </w:r>
      <w:r>
        <w:rPr>
          <w:rFonts w:ascii="Arial" w:hAnsi="Arial" w:cs="Arial"/>
          <w:sz w:val="14"/>
          <w:szCs w:val="14"/>
        </w:rPr>
        <w:t>s</w:t>
      </w:r>
      <w:r w:rsidRPr="00F73EA5"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z w:val="14"/>
          <w:szCs w:val="14"/>
        </w:rPr>
        <w:t>ô</w:t>
      </w:r>
      <w:r w:rsidRPr="00F73EA5">
        <w:rPr>
          <w:rFonts w:ascii="Arial" w:hAnsi="Arial" w:cs="Arial"/>
          <w:sz w:val="14"/>
          <w:szCs w:val="14"/>
        </w:rPr>
        <w:t>sob</w:t>
      </w:r>
      <w:r>
        <w:rPr>
          <w:rFonts w:ascii="Arial" w:hAnsi="Arial" w:cs="Arial"/>
          <w:sz w:val="14"/>
          <w:szCs w:val="14"/>
        </w:rPr>
        <w:t>o</w:t>
      </w:r>
      <w:r w:rsidRPr="00F73EA5">
        <w:rPr>
          <w:rFonts w:ascii="Arial" w:hAnsi="Arial" w:cs="Arial"/>
          <w:sz w:val="14"/>
          <w:szCs w:val="14"/>
        </w:rPr>
        <w:t>m na základ</w:t>
      </w:r>
      <w:r>
        <w:rPr>
          <w:rFonts w:ascii="Arial" w:hAnsi="Arial" w:cs="Arial"/>
          <w:sz w:val="14"/>
          <w:szCs w:val="14"/>
        </w:rPr>
        <w:t>e</w:t>
      </w:r>
      <w:r w:rsidRPr="00F73EA5">
        <w:rPr>
          <w:rFonts w:ascii="Arial" w:hAnsi="Arial" w:cs="Arial"/>
          <w:sz w:val="14"/>
          <w:szCs w:val="14"/>
        </w:rPr>
        <w:t xml:space="preserve"> účt</w:t>
      </w:r>
      <w:r>
        <w:rPr>
          <w:rFonts w:ascii="Arial" w:hAnsi="Arial" w:cs="Arial"/>
          <w:sz w:val="14"/>
          <w:szCs w:val="14"/>
        </w:rPr>
        <w:t>ov</w:t>
      </w:r>
      <w:r w:rsidRPr="00F73EA5"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ej</w:t>
      </w:r>
      <w:r w:rsidRPr="00F73EA5">
        <w:rPr>
          <w:rFonts w:ascii="Arial" w:hAnsi="Arial" w:cs="Arial"/>
          <w:sz w:val="14"/>
          <w:szCs w:val="14"/>
        </w:rPr>
        <w:t xml:space="preserve"> hodnoty vlastn</w:t>
      </w:r>
      <w:r>
        <w:rPr>
          <w:rFonts w:ascii="Arial" w:hAnsi="Arial" w:cs="Arial"/>
          <w:sz w:val="14"/>
          <w:szCs w:val="14"/>
        </w:rPr>
        <w:t>é</w:t>
      </w:r>
      <w:r w:rsidRPr="00F73EA5">
        <w:rPr>
          <w:rFonts w:ascii="Arial" w:hAnsi="Arial" w:cs="Arial"/>
          <w:sz w:val="14"/>
          <w:szCs w:val="14"/>
        </w:rPr>
        <w:t>ho kapitálu nových podnik</w:t>
      </w:r>
      <w:r>
        <w:rPr>
          <w:rFonts w:ascii="Arial" w:hAnsi="Arial" w:cs="Arial"/>
          <w:sz w:val="14"/>
          <w:szCs w:val="14"/>
        </w:rPr>
        <w:t>ov</w:t>
      </w:r>
      <w:r w:rsidRPr="00F73EA5">
        <w:rPr>
          <w:rFonts w:ascii="Arial" w:hAnsi="Arial" w:cs="Arial"/>
          <w:sz w:val="14"/>
          <w:szCs w:val="14"/>
        </w:rPr>
        <w:t xml:space="preserve"> k d</w:t>
      </w:r>
      <w:r>
        <w:rPr>
          <w:rFonts w:ascii="Arial" w:hAnsi="Arial" w:cs="Arial"/>
          <w:sz w:val="14"/>
          <w:szCs w:val="14"/>
        </w:rPr>
        <w:t>á</w:t>
      </w:r>
      <w:r w:rsidRPr="00F73EA5">
        <w:rPr>
          <w:rFonts w:ascii="Arial" w:hAnsi="Arial" w:cs="Arial"/>
          <w:sz w:val="14"/>
          <w:szCs w:val="14"/>
        </w:rPr>
        <w:t>tu</w:t>
      </w:r>
      <w:r>
        <w:rPr>
          <w:rFonts w:ascii="Arial" w:hAnsi="Arial" w:cs="Arial"/>
          <w:sz w:val="14"/>
          <w:szCs w:val="14"/>
        </w:rPr>
        <w:t>mu</w:t>
      </w:r>
      <w:r w:rsidRPr="00F73EA5">
        <w:rPr>
          <w:rFonts w:ascii="Arial" w:hAnsi="Arial" w:cs="Arial"/>
          <w:sz w:val="14"/>
          <w:szCs w:val="14"/>
        </w:rPr>
        <w:t xml:space="preserve"> účin</w:t>
      </w:r>
      <w:r>
        <w:rPr>
          <w:rFonts w:ascii="Arial" w:hAnsi="Arial" w:cs="Arial"/>
          <w:sz w:val="14"/>
          <w:szCs w:val="14"/>
        </w:rPr>
        <w:t>nosti</w:t>
      </w:r>
      <w:r w:rsidRPr="00F73EA5">
        <w:rPr>
          <w:rFonts w:ascii="Arial" w:hAnsi="Arial" w:cs="Arial"/>
          <w:sz w:val="14"/>
          <w:szCs w:val="14"/>
        </w:rPr>
        <w:t xml:space="preserve"> rozd</w:t>
      </w:r>
      <w:r>
        <w:rPr>
          <w:rFonts w:ascii="Arial" w:hAnsi="Arial" w:cs="Arial"/>
          <w:sz w:val="14"/>
          <w:szCs w:val="14"/>
        </w:rPr>
        <w:t>e</w:t>
      </w:r>
      <w:r w:rsidRPr="00F73EA5">
        <w:rPr>
          <w:rFonts w:ascii="Arial" w:hAnsi="Arial" w:cs="Arial"/>
          <w:sz w:val="14"/>
          <w:szCs w:val="14"/>
        </w:rPr>
        <w:t>len</w:t>
      </w:r>
      <w:r>
        <w:rPr>
          <w:rFonts w:ascii="Arial" w:hAnsi="Arial" w:cs="Arial"/>
          <w:sz w:val="14"/>
          <w:szCs w:val="14"/>
        </w:rPr>
        <w:t>ia</w:t>
      </w:r>
      <w:r w:rsidRPr="00F73EA5">
        <w:rPr>
          <w:rFonts w:ascii="Arial" w:hAnsi="Arial" w:cs="Arial"/>
          <w:sz w:val="14"/>
          <w:szCs w:val="14"/>
        </w:rPr>
        <w:t xml:space="preserve"> (</w:t>
      </w:r>
      <w:r>
        <w:rPr>
          <w:rFonts w:ascii="Arial" w:hAnsi="Arial" w:cs="Arial"/>
          <w:sz w:val="14"/>
          <w:szCs w:val="14"/>
        </w:rPr>
        <w:t xml:space="preserve">v súlade s </w:t>
      </w:r>
      <w:r w:rsidRPr="00F73EA5">
        <w:rPr>
          <w:rFonts w:ascii="Arial" w:hAnsi="Arial" w:cs="Arial"/>
          <w:sz w:val="14"/>
          <w:szCs w:val="14"/>
        </w:rPr>
        <w:t xml:space="preserve"> čl. 3 ods. 9 </w:t>
      </w:r>
      <w:r>
        <w:rPr>
          <w:rFonts w:ascii="Arial" w:hAnsi="Arial" w:cs="Arial"/>
          <w:sz w:val="14"/>
          <w:szCs w:val="14"/>
        </w:rPr>
        <w:t>nariadení 1407/2013, 1408/2013 a 717/2014</w:t>
      </w:r>
      <w:r w:rsidRPr="00F73EA5">
        <w:rPr>
          <w:rFonts w:ascii="Arial" w:hAnsi="Arial" w:cs="Arial"/>
          <w:sz w:val="14"/>
          <w:szCs w:val="14"/>
        </w:rPr>
        <w:t>).</w:t>
      </w:r>
    </w:p>
  </w:footnote>
  <w:footnote w:id="16">
    <w:p w:rsidR="004B27A9" w:rsidRPr="00C10CA4" w:rsidRDefault="004B27A9" w:rsidP="004B27A9">
      <w:pPr>
        <w:pStyle w:val="Textpoznmkypodiarou"/>
        <w:tabs>
          <w:tab w:val="left" w:pos="284"/>
        </w:tabs>
        <w:ind w:left="284" w:hanging="284"/>
        <w:rPr>
          <w:rFonts w:ascii="Arial" w:hAnsi="Arial" w:cs="Arial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C10CA4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Nehodiace sa prečiarknite</w:t>
      </w:r>
    </w:p>
  </w:footnote>
  <w:footnote w:id="17">
    <w:p w:rsidR="004B27A9" w:rsidRDefault="004B27A9" w:rsidP="004B27A9">
      <w:pPr>
        <w:pStyle w:val="Textpoznmkypodiarou"/>
        <w:tabs>
          <w:tab w:val="left" w:pos="284"/>
        </w:tabs>
        <w:ind w:left="284" w:hanging="284"/>
        <w:rPr>
          <w:rFonts w:cs="Times New Roman"/>
          <w:sz w:val="14"/>
          <w:szCs w:val="14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023110">
        <w:rPr>
          <w:rFonts w:ascii="Arial" w:hAnsi="Arial" w:cs="Arial"/>
          <w:sz w:val="14"/>
          <w:szCs w:val="14"/>
        </w:rPr>
        <w:tab/>
      </w:r>
      <w:r w:rsidRPr="00023110">
        <w:rPr>
          <w:rStyle w:val="Siln"/>
          <w:rFonts w:ascii="Arial" w:hAnsi="Arial" w:cs="Arial"/>
          <w:sz w:val="14"/>
          <w:szCs w:val="14"/>
        </w:rPr>
        <w:t>Nariadenie Európskeho parlamentu a Rady (EÚ) č. 1379/2013 z 11. decembra 2013 o spoločnej organizácii trhov s produktmi rybolovu a akvakultúry, ktorým sa menia nariadenia Rady (ES) č. 1184/2006 a (ES) č. 1224/2009 a zrušuje nariadenie Rady (ES) č. 104/2000</w:t>
      </w:r>
      <w:r>
        <w:rPr>
          <w:rStyle w:val="Siln"/>
          <w:rFonts w:ascii="Arial" w:hAnsi="Arial" w:cs="Arial"/>
          <w:sz w:val="14"/>
          <w:szCs w:val="14"/>
        </w:rPr>
        <w:t>.</w:t>
      </w:r>
    </w:p>
  </w:footnote>
  <w:footnote w:id="18">
    <w:p w:rsidR="004B27A9" w:rsidRDefault="004B27A9" w:rsidP="004B27A9">
      <w:pPr>
        <w:pStyle w:val="Textpoznmkypodiarou"/>
        <w:tabs>
          <w:tab w:val="left" w:pos="284"/>
        </w:tabs>
        <w:ind w:left="284" w:hanging="284"/>
        <w:rPr>
          <w:lang w:val="x-none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 w:rsidRPr="0002311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Poľnohospodárske výrobky sú výrobky vymenované v prílohe 1 k Zmluve o fungovaní EÚ.</w:t>
      </w:r>
    </w:p>
  </w:footnote>
  <w:footnote w:id="19">
    <w:p w:rsidR="004B27A9" w:rsidRDefault="004B27A9" w:rsidP="004B27A9">
      <w:pPr>
        <w:pStyle w:val="Textpoznmkypodiarou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Odkaznapoznmkupodiarou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ab/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A9" w:rsidRDefault="004B27A9" w:rsidP="004B27A9">
    <w:pPr>
      <w:pStyle w:val="Hlavika"/>
      <w:rPr>
        <w:rFonts w:ascii="Ebrima" w:hAnsi="Ebrima"/>
        <w:color w:val="808080" w:themeColor="background1" w:themeShade="80"/>
        <w:sz w:val="18"/>
        <w:szCs w:val="18"/>
        <w:u w:val="single"/>
      </w:rPr>
    </w:pPr>
    <w:r w:rsidRPr="00F11267">
      <w:rPr>
        <w:rFonts w:ascii="Ebrima" w:hAnsi="Ebrima"/>
        <w:color w:val="808080" w:themeColor="background1" w:themeShade="80"/>
        <w:sz w:val="18"/>
        <w:szCs w:val="18"/>
        <w:u w:val="single"/>
      </w:rPr>
      <w:t>Schéma de minimis – Rozvoj obchodu,</w:t>
    </w:r>
    <w:r>
      <w:rPr>
        <w:rFonts w:ascii="Ebrima" w:hAnsi="Ebrima"/>
        <w:color w:val="808080" w:themeColor="background1" w:themeShade="80"/>
        <w:sz w:val="18"/>
        <w:szCs w:val="18"/>
        <w:u w:val="single"/>
      </w:rPr>
      <w:t xml:space="preserve"> inovácií a MSP </w:t>
    </w:r>
    <w:r>
      <w:rPr>
        <w:rFonts w:ascii="Ebrima" w:hAnsi="Ebrima"/>
        <w:color w:val="808080" w:themeColor="background1" w:themeShade="80"/>
        <w:sz w:val="18"/>
        <w:szCs w:val="18"/>
        <w:u w:val="single"/>
      </w:rPr>
      <w:tab/>
    </w:r>
    <w:r>
      <w:rPr>
        <w:rFonts w:ascii="Ebrima" w:hAnsi="Ebrima"/>
        <w:color w:val="808080" w:themeColor="background1" w:themeShade="80"/>
        <w:sz w:val="18"/>
        <w:szCs w:val="18"/>
        <w:u w:val="single"/>
      </w:rPr>
      <w:tab/>
    </w:r>
    <w:r>
      <w:rPr>
        <w:rFonts w:ascii="Ebrima" w:hAnsi="Ebrima"/>
        <w:color w:val="808080" w:themeColor="background1" w:themeShade="80"/>
        <w:sz w:val="18"/>
        <w:szCs w:val="18"/>
        <w:u w:val="single"/>
      </w:rPr>
      <w:tab/>
    </w:r>
    <w:r>
      <w:rPr>
        <w:rFonts w:ascii="Ebrima" w:hAnsi="Ebrima"/>
        <w:color w:val="808080" w:themeColor="background1" w:themeShade="80"/>
        <w:sz w:val="18"/>
        <w:szCs w:val="18"/>
        <w:u w:val="single"/>
      </w:rPr>
      <w:tab/>
    </w:r>
    <w:r>
      <w:rPr>
        <w:rFonts w:ascii="Ebrima" w:hAnsi="Ebrima"/>
        <w:color w:val="808080" w:themeColor="background1" w:themeShade="80"/>
        <w:sz w:val="18"/>
        <w:szCs w:val="18"/>
        <w:u w:val="single"/>
      </w:rPr>
      <w:tab/>
    </w:r>
    <w:r>
      <w:rPr>
        <w:rFonts w:ascii="Ebrima" w:hAnsi="Ebrima"/>
        <w:color w:val="808080" w:themeColor="background1" w:themeShade="80"/>
        <w:sz w:val="18"/>
        <w:szCs w:val="18"/>
        <w:u w:val="single"/>
      </w:rPr>
      <w:tab/>
    </w:r>
    <w:r>
      <w:rPr>
        <w:rFonts w:ascii="Ebrima" w:hAnsi="Ebrima"/>
        <w:color w:val="808080" w:themeColor="background1" w:themeShade="80"/>
        <w:sz w:val="18"/>
        <w:szCs w:val="18"/>
        <w:u w:val="single"/>
      </w:rPr>
      <w:t>NFM 2014-2021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A9" w:rsidRPr="008467C1" w:rsidRDefault="004B27A9" w:rsidP="008467C1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a Gažová">
    <w15:presenceInfo w15:providerId="None" w15:userId="Lucia Gažová"/>
  </w15:person>
  <w15:person w15:author="Sulíková Soňa">
    <w15:presenceInfo w15:providerId="AD" w15:userId="S-1-5-21-2404295000-3327733134-2693423707-3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A9"/>
    <w:rsid w:val="002B4340"/>
    <w:rsid w:val="004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22446"/>
  <w15:chartTrackingRefBased/>
  <w15:docId w15:val="{2C37FCA0-87A6-44D5-BD4E-8A9C503B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"/>
    <w:qFormat/>
    <w:rsid w:val="004B27A9"/>
    <w:rPr>
      <w:rFonts w:ascii="Times New Roman" w:hAnsi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27A9"/>
    <w:pPr>
      <w:ind w:left="720"/>
      <w:contextualSpacing/>
    </w:pPr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4B27A9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4B27A9"/>
    <w:rPr>
      <w:rFonts w:ascii="Times New Roman" w:hAnsi="Times New Roman"/>
      <w:sz w:val="20"/>
      <w:szCs w:val="20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nhideWhenUsed/>
    <w:rsid w:val="004B27A9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B27A9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4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27A9"/>
    <w:rPr>
      <w:rFonts w:ascii="Times New Roman" w:hAnsi="Times New Roman"/>
      <w:sz w:val="20"/>
    </w:rPr>
  </w:style>
  <w:style w:type="table" w:styleId="Mriekatabuky">
    <w:name w:val="Table Grid"/>
    <w:basedOn w:val="Normlnatabuka"/>
    <w:rsid w:val="004B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4B27A9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27A9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napomoc.sk/wp-content/uploads/2015/08/Jediny-podnik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Barbara</dc:creator>
  <cp:keywords/>
  <dc:description/>
  <cp:lastModifiedBy>Horváthová Barbara</cp:lastModifiedBy>
  <cp:revision>1</cp:revision>
  <dcterms:created xsi:type="dcterms:W3CDTF">2020-10-15T10:07:00Z</dcterms:created>
  <dcterms:modified xsi:type="dcterms:W3CDTF">2020-10-15T10:14:00Z</dcterms:modified>
</cp:coreProperties>
</file>